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86" w:rsidRPr="001324EA" w:rsidRDefault="004D6786" w:rsidP="00062383">
      <w:pPr>
        <w:pBdr>
          <w:top w:val="single" w:sz="4" w:space="1" w:color="auto"/>
          <w:left w:val="single" w:sz="4" w:space="4" w:color="auto"/>
          <w:bottom w:val="single" w:sz="4" w:space="1" w:color="auto"/>
          <w:right w:val="single" w:sz="4" w:space="4" w:color="auto"/>
        </w:pBdr>
        <w:rPr>
          <w:rFonts w:ascii="Arial" w:hAnsi="Arial" w:cs="Arial"/>
          <w:sz w:val="24"/>
          <w:szCs w:val="24"/>
        </w:rPr>
      </w:pPr>
      <w:r w:rsidRPr="001324EA">
        <w:rPr>
          <w:rFonts w:ascii="Arial" w:hAnsi="Arial" w:cs="Arial"/>
          <w:sz w:val="24"/>
          <w:szCs w:val="24"/>
        </w:rPr>
        <w:t xml:space="preserve">Tagungsbeitrag zu: </w:t>
      </w:r>
      <w:r w:rsidRPr="001324EA">
        <w:rPr>
          <w:rFonts w:ascii="Arial" w:hAnsi="Arial" w:cs="Arial"/>
          <w:sz w:val="24"/>
          <w:szCs w:val="24"/>
        </w:rPr>
        <w:tab/>
        <w:t>Sitzung der</w:t>
      </w:r>
      <w:r w:rsidR="00062383">
        <w:rPr>
          <w:rFonts w:ascii="Arial" w:hAnsi="Arial" w:cs="Arial"/>
          <w:sz w:val="24"/>
          <w:szCs w:val="24"/>
        </w:rPr>
        <w:t xml:space="preserve"> </w:t>
      </w:r>
      <w:r w:rsidRPr="001324EA">
        <w:rPr>
          <w:rFonts w:ascii="Arial" w:hAnsi="Arial" w:cs="Arial"/>
          <w:sz w:val="24"/>
          <w:szCs w:val="24"/>
        </w:rPr>
        <w:t>Kommission I, Bodenphysik und Bodenhydrologie</w:t>
      </w:r>
    </w:p>
    <w:p w:rsidR="004D6786" w:rsidRPr="001324EA" w:rsidRDefault="00062383" w:rsidP="0006238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Titel der Tagung: </w:t>
      </w:r>
      <w:r>
        <w:rPr>
          <w:rFonts w:ascii="Arial" w:hAnsi="Arial" w:cs="Arial"/>
          <w:sz w:val="24"/>
          <w:szCs w:val="24"/>
        </w:rPr>
        <w:tab/>
        <w:t>Böden verstehen, Böden nutzen, Böden fit machen</w:t>
      </w:r>
    </w:p>
    <w:p w:rsidR="004D6786" w:rsidRPr="001324EA" w:rsidRDefault="004D6786" w:rsidP="00062383">
      <w:pPr>
        <w:pBdr>
          <w:top w:val="single" w:sz="4" w:space="1" w:color="auto"/>
          <w:left w:val="single" w:sz="4" w:space="4" w:color="auto"/>
          <w:bottom w:val="single" w:sz="4" w:space="1" w:color="auto"/>
          <w:right w:val="single" w:sz="4" w:space="4" w:color="auto"/>
        </w:pBdr>
        <w:rPr>
          <w:rFonts w:ascii="Arial" w:hAnsi="Arial" w:cs="Arial"/>
          <w:sz w:val="24"/>
          <w:szCs w:val="24"/>
        </w:rPr>
      </w:pPr>
      <w:r w:rsidRPr="001324EA">
        <w:rPr>
          <w:rFonts w:ascii="Arial" w:hAnsi="Arial" w:cs="Arial"/>
          <w:sz w:val="24"/>
          <w:szCs w:val="24"/>
        </w:rPr>
        <w:t>Veranstalter: DBG, 3.-9. September 2011, Berlin</w:t>
      </w:r>
    </w:p>
    <w:p w:rsidR="004D6786" w:rsidRPr="001324EA" w:rsidRDefault="004D6786" w:rsidP="00092F81">
      <w:pPr>
        <w:pBdr>
          <w:top w:val="single" w:sz="4" w:space="1" w:color="auto"/>
          <w:left w:val="single" w:sz="4" w:space="4" w:color="auto"/>
          <w:bottom w:val="single" w:sz="4" w:space="1" w:color="auto"/>
          <w:right w:val="single" w:sz="4" w:space="4" w:color="auto"/>
        </w:pBdr>
        <w:rPr>
          <w:rFonts w:ascii="Arial" w:hAnsi="Arial" w:cs="Arial"/>
          <w:sz w:val="24"/>
          <w:szCs w:val="24"/>
        </w:rPr>
      </w:pPr>
      <w:r w:rsidRPr="001324EA">
        <w:rPr>
          <w:rFonts w:ascii="Arial" w:hAnsi="Arial" w:cs="Arial"/>
          <w:sz w:val="24"/>
          <w:szCs w:val="24"/>
        </w:rPr>
        <w:t>Berichte der DBG (nicht begutachtete online-Publikation)</w:t>
      </w:r>
    </w:p>
    <w:p w:rsidR="004D6786" w:rsidRPr="001324EA" w:rsidRDefault="00B10D8B" w:rsidP="00092F81">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8" w:history="1">
        <w:r w:rsidR="004D6786" w:rsidRPr="001324EA">
          <w:rPr>
            <w:rStyle w:val="Hyperlink"/>
            <w:rFonts w:ascii="Arial" w:hAnsi="Arial" w:cs="Arial"/>
            <w:sz w:val="24"/>
            <w:szCs w:val="24"/>
          </w:rPr>
          <w:t>http://www.dbges.de</w:t>
        </w:r>
      </w:hyperlink>
    </w:p>
    <w:p w:rsidR="004D6786" w:rsidRPr="001324EA" w:rsidRDefault="00062383" w:rsidP="00820A13">
      <w:pPr>
        <w:jc w:val="both"/>
        <w:rPr>
          <w:rFonts w:ascii="Arial" w:hAnsi="Arial" w:cs="Arial"/>
          <w:b/>
          <w:bCs/>
          <w:sz w:val="24"/>
          <w:szCs w:val="24"/>
        </w:rPr>
      </w:pPr>
      <w:r w:rsidRPr="001324EA">
        <w:rPr>
          <w:rFonts w:ascii="Arial" w:hAnsi="Arial" w:cs="Arial"/>
          <w:b/>
          <w:sz w:val="24"/>
          <w:szCs w:val="24"/>
        </w:rPr>
        <w:t>Grundwasser</w:t>
      </w:r>
      <w:r>
        <w:rPr>
          <w:rFonts w:ascii="Arial" w:hAnsi="Arial" w:cs="Arial"/>
          <w:b/>
          <w:sz w:val="24"/>
          <w:szCs w:val="24"/>
        </w:rPr>
        <w:t>belastung</w:t>
      </w:r>
      <w:r w:rsidRPr="001324EA">
        <w:rPr>
          <w:rFonts w:ascii="Arial" w:hAnsi="Arial" w:cs="Arial"/>
          <w:b/>
          <w:sz w:val="24"/>
          <w:szCs w:val="24"/>
        </w:rPr>
        <w:t xml:space="preserve"> </w:t>
      </w:r>
      <w:r w:rsidR="004D6786" w:rsidRPr="001324EA">
        <w:rPr>
          <w:rFonts w:ascii="Arial" w:hAnsi="Arial" w:cs="Arial"/>
          <w:b/>
          <w:sz w:val="24"/>
          <w:szCs w:val="24"/>
        </w:rPr>
        <w:t xml:space="preserve">durch </w:t>
      </w:r>
      <w:r>
        <w:rPr>
          <w:rFonts w:ascii="Arial" w:hAnsi="Arial" w:cs="Arial"/>
          <w:b/>
          <w:sz w:val="24"/>
          <w:szCs w:val="24"/>
        </w:rPr>
        <w:t>Pflanzenschutzmittel</w:t>
      </w:r>
      <w:r w:rsidRPr="001324EA">
        <w:rPr>
          <w:rFonts w:ascii="Arial" w:hAnsi="Arial" w:cs="Arial"/>
          <w:b/>
          <w:sz w:val="24"/>
          <w:szCs w:val="24"/>
        </w:rPr>
        <w:t xml:space="preserve"> </w:t>
      </w:r>
      <w:r w:rsidR="004D6786" w:rsidRPr="001324EA">
        <w:rPr>
          <w:rFonts w:ascii="Arial" w:hAnsi="Arial" w:cs="Arial"/>
          <w:b/>
          <w:sz w:val="24"/>
          <w:szCs w:val="24"/>
        </w:rPr>
        <w:t xml:space="preserve">aus </w:t>
      </w:r>
      <w:r>
        <w:rPr>
          <w:rFonts w:ascii="Arial" w:hAnsi="Arial" w:cs="Arial"/>
          <w:b/>
          <w:sz w:val="24"/>
          <w:szCs w:val="24"/>
        </w:rPr>
        <w:t>integrierten</w:t>
      </w:r>
      <w:r w:rsidR="004D6786" w:rsidRPr="001324EA">
        <w:rPr>
          <w:rFonts w:ascii="Arial" w:hAnsi="Arial" w:cs="Arial"/>
          <w:b/>
          <w:sz w:val="24"/>
          <w:szCs w:val="24"/>
        </w:rPr>
        <w:t xml:space="preserve"> Nassreisanbau</w:t>
      </w:r>
      <w:r>
        <w:rPr>
          <w:rFonts w:ascii="Arial" w:hAnsi="Arial" w:cs="Arial"/>
          <w:b/>
          <w:sz w:val="24"/>
          <w:szCs w:val="24"/>
        </w:rPr>
        <w:t>systemen</w:t>
      </w:r>
      <w:r w:rsidR="004D6786" w:rsidRPr="001324EA">
        <w:rPr>
          <w:rFonts w:ascii="Arial" w:hAnsi="Arial" w:cs="Arial"/>
          <w:b/>
          <w:sz w:val="24"/>
          <w:szCs w:val="24"/>
        </w:rPr>
        <w:t xml:space="preserve"> in einem Wassereinzugsgebiet in Nordwest-Vietnam</w:t>
      </w:r>
      <w:r w:rsidR="004D6786" w:rsidRPr="001324EA">
        <w:rPr>
          <w:rFonts w:ascii="Arial" w:hAnsi="Arial" w:cs="Arial"/>
          <w:b/>
          <w:bCs/>
          <w:sz w:val="24"/>
          <w:szCs w:val="24"/>
        </w:rPr>
        <w:t xml:space="preserve"> </w:t>
      </w:r>
    </w:p>
    <w:p w:rsidR="004D6786" w:rsidRPr="001324EA" w:rsidRDefault="004D6786" w:rsidP="00820A13">
      <w:pPr>
        <w:jc w:val="both"/>
        <w:rPr>
          <w:rFonts w:ascii="Arial" w:hAnsi="Arial" w:cs="Arial"/>
          <w:sz w:val="20"/>
          <w:szCs w:val="20"/>
        </w:rPr>
      </w:pPr>
      <w:r w:rsidRPr="001324EA">
        <w:rPr>
          <w:rFonts w:ascii="Arial" w:hAnsi="Arial" w:cs="Arial"/>
          <w:sz w:val="20"/>
          <w:szCs w:val="20"/>
        </w:rPr>
        <w:t>T. Gut</w:t>
      </w:r>
      <w:r w:rsidRPr="001324EA">
        <w:rPr>
          <w:rFonts w:ascii="Arial" w:hAnsi="Arial" w:cs="Arial"/>
          <w:sz w:val="20"/>
          <w:szCs w:val="20"/>
          <w:vertAlign w:val="superscript"/>
        </w:rPr>
        <w:t>1</w:t>
      </w:r>
      <w:r w:rsidRPr="001324EA">
        <w:rPr>
          <w:rFonts w:ascii="Arial" w:hAnsi="Arial" w:cs="Arial"/>
          <w:sz w:val="20"/>
          <w:szCs w:val="20"/>
        </w:rPr>
        <w:t>, K. Schumacher</w:t>
      </w:r>
      <w:r w:rsidRPr="001324EA">
        <w:rPr>
          <w:rFonts w:ascii="Arial" w:hAnsi="Arial" w:cs="Arial"/>
          <w:sz w:val="20"/>
          <w:szCs w:val="20"/>
          <w:vertAlign w:val="superscript"/>
        </w:rPr>
        <w:t>1</w:t>
      </w:r>
      <w:r w:rsidRPr="001324EA">
        <w:rPr>
          <w:rFonts w:ascii="Arial" w:hAnsi="Arial" w:cs="Arial"/>
          <w:sz w:val="20"/>
          <w:szCs w:val="20"/>
        </w:rPr>
        <w:t>, M. Lamers</w:t>
      </w:r>
      <w:r w:rsidRPr="001324EA">
        <w:rPr>
          <w:rFonts w:ascii="Arial" w:hAnsi="Arial" w:cs="Arial"/>
          <w:sz w:val="20"/>
          <w:szCs w:val="20"/>
          <w:vertAlign w:val="superscript"/>
        </w:rPr>
        <w:t>1</w:t>
      </w:r>
      <w:r w:rsidRPr="001324EA">
        <w:rPr>
          <w:rFonts w:ascii="Arial" w:hAnsi="Arial" w:cs="Arial"/>
          <w:sz w:val="20"/>
          <w:szCs w:val="20"/>
        </w:rPr>
        <w:t xml:space="preserve">, </w:t>
      </w:r>
      <w:r w:rsidR="00062383">
        <w:rPr>
          <w:rFonts w:ascii="Arial" w:hAnsi="Arial" w:cs="Arial"/>
          <w:sz w:val="20"/>
          <w:szCs w:val="20"/>
        </w:rPr>
        <w:t>V.</w:t>
      </w:r>
      <w:r w:rsidR="00062383" w:rsidRPr="001324EA">
        <w:rPr>
          <w:rFonts w:ascii="Arial" w:hAnsi="Arial" w:cs="Arial"/>
          <w:sz w:val="20"/>
          <w:szCs w:val="20"/>
        </w:rPr>
        <w:t>N</w:t>
      </w:r>
      <w:r w:rsidR="00062383">
        <w:rPr>
          <w:rFonts w:ascii="Arial" w:hAnsi="Arial" w:cs="Arial"/>
          <w:sz w:val="20"/>
          <w:szCs w:val="20"/>
        </w:rPr>
        <w:t>.</w:t>
      </w:r>
      <w:r w:rsidR="00062383" w:rsidRPr="001324EA">
        <w:rPr>
          <w:rFonts w:ascii="Arial" w:hAnsi="Arial" w:cs="Arial"/>
          <w:sz w:val="20"/>
          <w:szCs w:val="20"/>
        </w:rPr>
        <w:t xml:space="preserve"> </w:t>
      </w:r>
      <w:r w:rsidRPr="001324EA">
        <w:rPr>
          <w:rFonts w:ascii="Arial" w:hAnsi="Arial" w:cs="Arial"/>
          <w:sz w:val="20"/>
          <w:szCs w:val="20"/>
        </w:rPr>
        <w:t>Vien,</w:t>
      </w:r>
      <w:r>
        <w:rPr>
          <w:rFonts w:ascii="Arial" w:hAnsi="Arial" w:cs="Arial"/>
          <w:sz w:val="20"/>
          <w:szCs w:val="20"/>
        </w:rPr>
        <w:t xml:space="preserve">.², </w:t>
      </w:r>
      <w:r w:rsidRPr="001324EA">
        <w:rPr>
          <w:rFonts w:ascii="Arial" w:hAnsi="Arial" w:cs="Arial"/>
          <w:sz w:val="20"/>
          <w:szCs w:val="20"/>
        </w:rPr>
        <w:t>T. Streck</w:t>
      </w:r>
      <w:r w:rsidRPr="001324EA">
        <w:rPr>
          <w:rFonts w:ascii="Arial" w:hAnsi="Arial" w:cs="Arial"/>
          <w:sz w:val="20"/>
          <w:szCs w:val="20"/>
          <w:vertAlign w:val="superscript"/>
        </w:rPr>
        <w:t>1</w:t>
      </w:r>
    </w:p>
    <w:p w:rsidR="00062383" w:rsidRPr="00062383" w:rsidRDefault="009B5451" w:rsidP="00820A13">
      <w:pPr>
        <w:jc w:val="both"/>
        <w:rPr>
          <w:rFonts w:ascii="Arial" w:hAnsi="Arial" w:cs="Arial"/>
          <w:b/>
          <w:sz w:val="24"/>
          <w:szCs w:val="24"/>
        </w:rPr>
      </w:pPr>
      <w:r w:rsidRPr="009B5451">
        <w:rPr>
          <w:rFonts w:ascii="Arial" w:hAnsi="Arial" w:cs="Arial"/>
          <w:b/>
          <w:sz w:val="24"/>
          <w:szCs w:val="24"/>
        </w:rPr>
        <w:t>Zusammenfassung</w:t>
      </w:r>
    </w:p>
    <w:p w:rsidR="004D6786" w:rsidRDefault="004D6786" w:rsidP="00820A13">
      <w:pPr>
        <w:numPr>
          <w:ins w:id="0" w:author="Marc" w:date="2011-10-06T09:18:00Z"/>
        </w:numPr>
        <w:jc w:val="both"/>
        <w:rPr>
          <w:rFonts w:ascii="Arial" w:hAnsi="Arial" w:cs="Arial"/>
          <w:sz w:val="24"/>
          <w:szCs w:val="24"/>
        </w:rPr>
      </w:pPr>
      <w:r w:rsidRPr="001324EA">
        <w:rPr>
          <w:rFonts w:ascii="Arial" w:hAnsi="Arial" w:cs="Arial"/>
          <w:sz w:val="24"/>
          <w:szCs w:val="24"/>
        </w:rPr>
        <w:t xml:space="preserve">In Vietnam </w:t>
      </w:r>
      <w:r w:rsidR="00A27ED9">
        <w:rPr>
          <w:rFonts w:ascii="Arial" w:hAnsi="Arial" w:cs="Arial"/>
          <w:sz w:val="24"/>
          <w:szCs w:val="24"/>
        </w:rPr>
        <w:t>stellt</w:t>
      </w:r>
      <w:r w:rsidRPr="001324EA">
        <w:rPr>
          <w:rFonts w:ascii="Arial" w:hAnsi="Arial" w:cs="Arial"/>
          <w:sz w:val="24"/>
          <w:szCs w:val="24"/>
        </w:rPr>
        <w:t xml:space="preserve"> der Nassreisanbau  eine bedeutende Quelle für die </w:t>
      </w:r>
      <w:r w:rsidR="00A27ED9">
        <w:rPr>
          <w:rFonts w:ascii="Arial" w:hAnsi="Arial" w:cs="Arial"/>
          <w:sz w:val="24"/>
          <w:szCs w:val="24"/>
        </w:rPr>
        <w:t>Belastung</w:t>
      </w:r>
      <w:r w:rsidR="00A27ED9" w:rsidRPr="001324EA">
        <w:rPr>
          <w:rFonts w:ascii="Arial" w:hAnsi="Arial" w:cs="Arial"/>
          <w:sz w:val="24"/>
          <w:szCs w:val="24"/>
        </w:rPr>
        <w:t xml:space="preserve"> </w:t>
      </w:r>
      <w:r w:rsidRPr="001324EA">
        <w:rPr>
          <w:rFonts w:ascii="Arial" w:hAnsi="Arial" w:cs="Arial"/>
          <w:sz w:val="24"/>
          <w:szCs w:val="24"/>
        </w:rPr>
        <w:t xml:space="preserve">von Oberflächen- und Grundwässern </w:t>
      </w:r>
      <w:r w:rsidR="00A27ED9">
        <w:rPr>
          <w:rFonts w:ascii="Arial" w:hAnsi="Arial" w:cs="Arial"/>
          <w:sz w:val="24"/>
          <w:szCs w:val="24"/>
        </w:rPr>
        <w:t>mit</w:t>
      </w:r>
      <w:r w:rsidRPr="001324EA">
        <w:rPr>
          <w:rFonts w:ascii="Arial" w:hAnsi="Arial" w:cs="Arial"/>
          <w:sz w:val="24"/>
          <w:szCs w:val="24"/>
        </w:rPr>
        <w:t xml:space="preserve"> Pflanzenschutzmittel</w:t>
      </w:r>
      <w:r w:rsidR="00A27ED9">
        <w:rPr>
          <w:rFonts w:ascii="Arial" w:hAnsi="Arial" w:cs="Arial"/>
          <w:sz w:val="24"/>
          <w:szCs w:val="24"/>
        </w:rPr>
        <w:t>n dar</w:t>
      </w:r>
      <w:r w:rsidRPr="001324EA">
        <w:rPr>
          <w:rFonts w:ascii="Arial" w:hAnsi="Arial" w:cs="Arial"/>
          <w:sz w:val="24"/>
          <w:szCs w:val="24"/>
        </w:rPr>
        <w:t xml:space="preserve">. Da in ländlichen Gebieten das Grundwasser </w:t>
      </w:r>
      <w:r w:rsidR="00A27ED9">
        <w:rPr>
          <w:rFonts w:ascii="Arial" w:hAnsi="Arial" w:cs="Arial"/>
          <w:sz w:val="24"/>
          <w:szCs w:val="24"/>
        </w:rPr>
        <w:t>unmittelbar</w:t>
      </w:r>
      <w:r w:rsidRPr="001324EA">
        <w:rPr>
          <w:rFonts w:ascii="Arial" w:hAnsi="Arial" w:cs="Arial"/>
          <w:sz w:val="24"/>
          <w:szCs w:val="24"/>
        </w:rPr>
        <w:t xml:space="preserve"> und meist unbehandelt als Trink- und Brauchwasserquelle dient, bedroht die </w:t>
      </w:r>
      <w:r w:rsidR="00A27ED9">
        <w:rPr>
          <w:rFonts w:ascii="Arial" w:hAnsi="Arial" w:cs="Arial"/>
          <w:sz w:val="24"/>
          <w:szCs w:val="24"/>
        </w:rPr>
        <w:t>Belastung</w:t>
      </w:r>
      <w:r w:rsidRPr="001324EA">
        <w:rPr>
          <w:rFonts w:ascii="Arial" w:hAnsi="Arial" w:cs="Arial"/>
          <w:sz w:val="24"/>
          <w:szCs w:val="24"/>
        </w:rPr>
        <w:t xml:space="preserve"> des Grundwassers durch </w:t>
      </w:r>
      <w:r>
        <w:rPr>
          <w:rFonts w:ascii="Arial" w:hAnsi="Arial" w:cs="Arial"/>
          <w:sz w:val="24"/>
          <w:szCs w:val="24"/>
        </w:rPr>
        <w:t>P</w:t>
      </w:r>
      <w:r w:rsidRPr="001324EA">
        <w:rPr>
          <w:rFonts w:ascii="Arial" w:hAnsi="Arial" w:cs="Arial"/>
          <w:sz w:val="24"/>
          <w:szCs w:val="24"/>
        </w:rPr>
        <w:t>flanzenschutzmittel die Nahrungs</w:t>
      </w:r>
      <w:r>
        <w:rPr>
          <w:rFonts w:ascii="Arial" w:hAnsi="Arial" w:cs="Arial"/>
          <w:sz w:val="24"/>
          <w:szCs w:val="24"/>
        </w:rPr>
        <w:t>-</w:t>
      </w:r>
      <w:r w:rsidRPr="001324EA">
        <w:rPr>
          <w:rFonts w:ascii="Arial" w:hAnsi="Arial" w:cs="Arial"/>
          <w:sz w:val="24"/>
          <w:szCs w:val="24"/>
        </w:rPr>
        <w:t xml:space="preserve">mittelsicherheit und die Gesundheit der lokalen Bevölkerung. </w:t>
      </w:r>
      <w:r w:rsidR="00303FFB">
        <w:rPr>
          <w:rFonts w:ascii="Arial" w:hAnsi="Arial" w:cs="Arial"/>
          <w:sz w:val="24"/>
          <w:szCs w:val="24"/>
        </w:rPr>
        <w:t>Für S</w:t>
      </w:r>
      <w:r w:rsidR="00CF3E81">
        <w:rPr>
          <w:rFonts w:ascii="Arial" w:hAnsi="Arial" w:cs="Arial"/>
          <w:sz w:val="24"/>
          <w:szCs w:val="24"/>
        </w:rPr>
        <w:t xml:space="preserve">üdost Asien im Allgemeinen und Vietnam im Speziellen sind </w:t>
      </w:r>
      <w:r w:rsidR="00CF3E81" w:rsidRPr="001324EA">
        <w:rPr>
          <w:rFonts w:ascii="Arial" w:hAnsi="Arial" w:cs="Arial"/>
          <w:sz w:val="24"/>
          <w:szCs w:val="24"/>
        </w:rPr>
        <w:t>bisher kaum Studien über den Austrag von Pflanzenschutzmittel aus Nassreisa</w:t>
      </w:r>
      <w:r w:rsidR="00CF3E81">
        <w:rPr>
          <w:rFonts w:ascii="Arial" w:hAnsi="Arial" w:cs="Arial"/>
          <w:sz w:val="24"/>
          <w:szCs w:val="24"/>
        </w:rPr>
        <w:t>nbau</w:t>
      </w:r>
      <w:r w:rsidR="00CF3E81" w:rsidRPr="001324EA">
        <w:rPr>
          <w:rFonts w:ascii="Arial" w:hAnsi="Arial" w:cs="Arial"/>
          <w:sz w:val="24"/>
          <w:szCs w:val="24"/>
        </w:rPr>
        <w:t>systemen</w:t>
      </w:r>
      <w:r w:rsidR="00CF3E81">
        <w:rPr>
          <w:rFonts w:ascii="Arial" w:hAnsi="Arial" w:cs="Arial"/>
          <w:sz w:val="24"/>
          <w:szCs w:val="24"/>
        </w:rPr>
        <w:t xml:space="preserve"> und die Belastung von Grundwasser</w:t>
      </w:r>
      <w:r w:rsidR="00CF3E81" w:rsidRPr="001324EA">
        <w:rPr>
          <w:rFonts w:ascii="Arial" w:hAnsi="Arial" w:cs="Arial"/>
          <w:sz w:val="24"/>
          <w:szCs w:val="24"/>
        </w:rPr>
        <w:t xml:space="preserve"> </w:t>
      </w:r>
      <w:r w:rsidR="00CF3E81">
        <w:rPr>
          <w:rFonts w:ascii="Arial" w:hAnsi="Arial" w:cs="Arial"/>
          <w:sz w:val="24"/>
          <w:szCs w:val="24"/>
        </w:rPr>
        <w:t xml:space="preserve">verfügbar. </w:t>
      </w:r>
    </w:p>
    <w:p w:rsidR="004D6786" w:rsidRDefault="00B10D8B" w:rsidP="001324EA">
      <w:pPr>
        <w:spacing w:after="120" w:line="240" w:lineRule="auto"/>
        <w:jc w:val="both"/>
        <w:rPr>
          <w:rFonts w:ascii="Arial" w:hAnsi="Arial" w:cs="Arial"/>
          <w:sz w:val="24"/>
          <w:szCs w:val="24"/>
        </w:rPr>
      </w:pPr>
      <w:r w:rsidRPr="00B10D8B">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1.2pt;margin-top:5.35pt;width:226.5pt;height:0;z-index:251657728" o:connectortype="straight"/>
        </w:pict>
      </w:r>
    </w:p>
    <w:p w:rsidR="004D6786" w:rsidRDefault="004D6786" w:rsidP="001324EA">
      <w:pPr>
        <w:spacing w:after="120" w:line="240" w:lineRule="auto"/>
        <w:jc w:val="both"/>
        <w:rPr>
          <w:rFonts w:ascii="Arial" w:hAnsi="Arial" w:cs="Arial"/>
          <w:sz w:val="24"/>
          <w:szCs w:val="24"/>
        </w:rPr>
      </w:pPr>
      <w:r>
        <w:rPr>
          <w:rFonts w:ascii="Arial" w:hAnsi="Arial" w:cs="Arial"/>
          <w:sz w:val="24"/>
          <w:szCs w:val="24"/>
        </w:rPr>
        <w:t>1 Institut für Bodenkunde und Standortlehre, Universität Hohenheim, 70593 Stuttgart</w:t>
      </w:r>
    </w:p>
    <w:p w:rsidR="004D6786" w:rsidRPr="001324EA" w:rsidRDefault="00B10D8B" w:rsidP="001324EA">
      <w:pPr>
        <w:spacing w:after="120" w:line="240" w:lineRule="auto"/>
        <w:jc w:val="both"/>
        <w:rPr>
          <w:rFonts w:ascii="Arial" w:hAnsi="Arial" w:cs="Arial"/>
          <w:sz w:val="24"/>
          <w:szCs w:val="24"/>
          <w:lang w:val="en-US"/>
        </w:rPr>
      </w:pPr>
      <w:hyperlink r:id="rId9" w:history="1">
        <w:r w:rsidR="004D6786" w:rsidRPr="001324EA">
          <w:rPr>
            <w:rStyle w:val="Hyperlink"/>
            <w:rFonts w:ascii="Arial" w:hAnsi="Arial" w:cs="Arial"/>
            <w:sz w:val="24"/>
            <w:szCs w:val="24"/>
            <w:lang w:val="en-US"/>
          </w:rPr>
          <w:t>t.gut@uni-hohenheim.de</w:t>
        </w:r>
      </w:hyperlink>
    </w:p>
    <w:p w:rsidR="004D6786" w:rsidRPr="001324EA" w:rsidRDefault="004D6786" w:rsidP="001324EA">
      <w:pPr>
        <w:spacing w:after="120" w:line="240" w:lineRule="auto"/>
        <w:jc w:val="both"/>
        <w:rPr>
          <w:rFonts w:ascii="Arial" w:hAnsi="Arial" w:cs="Arial"/>
          <w:sz w:val="24"/>
          <w:szCs w:val="24"/>
          <w:lang w:val="en-US"/>
        </w:rPr>
      </w:pPr>
      <w:r w:rsidRPr="001324EA">
        <w:rPr>
          <w:rFonts w:ascii="Arial" w:hAnsi="Arial" w:cs="Arial"/>
          <w:sz w:val="24"/>
          <w:szCs w:val="24"/>
          <w:lang w:val="en-US"/>
        </w:rPr>
        <w:t>2 Hanoi University of Agriculture, Hanoi, Vietnam</w:t>
      </w:r>
    </w:p>
    <w:p w:rsidR="00A536D2" w:rsidRPr="001324EA" w:rsidRDefault="00A536D2" w:rsidP="00A536D2">
      <w:pPr>
        <w:jc w:val="both"/>
        <w:rPr>
          <w:rFonts w:ascii="Arial" w:hAnsi="Arial" w:cs="Arial"/>
          <w:sz w:val="24"/>
          <w:szCs w:val="24"/>
        </w:rPr>
      </w:pPr>
      <w:r>
        <w:rPr>
          <w:rFonts w:ascii="Arial" w:hAnsi="Arial" w:cs="Arial"/>
          <w:sz w:val="24"/>
          <w:szCs w:val="24"/>
        </w:rPr>
        <w:lastRenderedPageBreak/>
        <w:t>Die vorliegende Studie soll einen Beitrag zur Schließung dieser Lücke leisten. Im Jahr 2010 haben wir während zwei</w:t>
      </w:r>
      <w:r w:rsidR="00303FFB">
        <w:rPr>
          <w:rFonts w:ascii="Arial" w:hAnsi="Arial" w:cs="Arial"/>
          <w:sz w:val="24"/>
          <w:szCs w:val="24"/>
        </w:rPr>
        <w:t>er</w:t>
      </w:r>
      <w:r>
        <w:rPr>
          <w:rFonts w:ascii="Arial" w:hAnsi="Arial" w:cs="Arial"/>
          <w:sz w:val="24"/>
          <w:szCs w:val="24"/>
        </w:rPr>
        <w:t xml:space="preserve"> auf</w:t>
      </w:r>
      <w:r w:rsidR="00303FFB">
        <w:rPr>
          <w:rFonts w:ascii="Arial" w:hAnsi="Arial" w:cs="Arial"/>
          <w:sz w:val="24"/>
          <w:szCs w:val="24"/>
        </w:rPr>
        <w:t>-einander folgender</w:t>
      </w:r>
      <w:r>
        <w:rPr>
          <w:rFonts w:ascii="Arial" w:hAnsi="Arial" w:cs="Arial"/>
          <w:sz w:val="24"/>
          <w:szCs w:val="24"/>
        </w:rPr>
        <w:t xml:space="preserve"> Anbausaisons das Auftreten von 4 Pestiziden in 17 Trinkwasserbru</w:t>
      </w:r>
      <w:r w:rsidR="00303FFB">
        <w:rPr>
          <w:rFonts w:ascii="Arial" w:hAnsi="Arial" w:cs="Arial"/>
          <w:sz w:val="24"/>
          <w:szCs w:val="24"/>
        </w:rPr>
        <w:t>nnen in einem Einzugsgebiet in N</w:t>
      </w:r>
      <w:r>
        <w:rPr>
          <w:rFonts w:ascii="Arial" w:hAnsi="Arial" w:cs="Arial"/>
          <w:sz w:val="24"/>
          <w:szCs w:val="24"/>
        </w:rPr>
        <w:t xml:space="preserve">ordwest Vietnam untersucht. </w:t>
      </w:r>
    </w:p>
    <w:p w:rsidR="004D286E" w:rsidRDefault="00CF3E81" w:rsidP="00DA592C">
      <w:pPr>
        <w:jc w:val="both"/>
        <w:rPr>
          <w:rFonts w:ascii="Arial" w:hAnsi="Arial" w:cs="Arial"/>
          <w:sz w:val="24"/>
          <w:szCs w:val="24"/>
        </w:rPr>
      </w:pPr>
      <w:r>
        <w:rPr>
          <w:rFonts w:ascii="Arial" w:hAnsi="Arial" w:cs="Arial"/>
          <w:sz w:val="24"/>
          <w:szCs w:val="24"/>
        </w:rPr>
        <w:t>Die</w:t>
      </w:r>
      <w:r w:rsidRPr="001324EA">
        <w:rPr>
          <w:rFonts w:ascii="Arial" w:hAnsi="Arial" w:cs="Arial"/>
          <w:sz w:val="24"/>
          <w:szCs w:val="24"/>
        </w:rPr>
        <w:t xml:space="preserve"> </w:t>
      </w:r>
      <w:r w:rsidR="004D6786" w:rsidRPr="001324EA">
        <w:rPr>
          <w:rFonts w:ascii="Arial" w:hAnsi="Arial" w:cs="Arial"/>
          <w:sz w:val="24"/>
          <w:szCs w:val="24"/>
        </w:rPr>
        <w:t xml:space="preserve">Ergebnisse zeigen, dass nahezu 40% der </w:t>
      </w:r>
      <w:r>
        <w:rPr>
          <w:rFonts w:ascii="Arial" w:hAnsi="Arial" w:cs="Arial"/>
          <w:sz w:val="24"/>
          <w:szCs w:val="24"/>
        </w:rPr>
        <w:t xml:space="preserve">entnommenen </w:t>
      </w:r>
      <w:r w:rsidR="004D6786" w:rsidRPr="001324EA">
        <w:rPr>
          <w:rFonts w:ascii="Arial" w:hAnsi="Arial" w:cs="Arial"/>
          <w:sz w:val="24"/>
          <w:szCs w:val="24"/>
        </w:rPr>
        <w:t>Grundwasserproben Pflanzenschutzmittelkonzentrationen über der Nachweisgrenze aufweisen, wobei die maximal gemessene Konzentration  4.0 µg/l beträgt.</w:t>
      </w:r>
      <w:r w:rsidR="004D286E">
        <w:rPr>
          <w:rFonts w:ascii="Arial" w:hAnsi="Arial" w:cs="Arial"/>
          <w:sz w:val="24"/>
          <w:szCs w:val="24"/>
        </w:rPr>
        <w:t xml:space="preserve"> Somit konnte eine Belastung de</w:t>
      </w:r>
      <w:r w:rsidR="00303FFB">
        <w:rPr>
          <w:rFonts w:ascii="Arial" w:hAnsi="Arial" w:cs="Arial"/>
          <w:sz w:val="24"/>
          <w:szCs w:val="24"/>
        </w:rPr>
        <w:t>s</w:t>
      </w:r>
      <w:r w:rsidR="004D286E">
        <w:rPr>
          <w:rFonts w:ascii="Arial" w:hAnsi="Arial" w:cs="Arial"/>
          <w:sz w:val="24"/>
          <w:szCs w:val="24"/>
        </w:rPr>
        <w:t xml:space="preserve"> Grundwassers sowie eine Gefährdung der Gesundheit der lokalen Bevölkerung nachgewiesen werden.</w:t>
      </w:r>
    </w:p>
    <w:p w:rsidR="00DA592C" w:rsidRPr="005424CE" w:rsidRDefault="005424CE" w:rsidP="005424CE">
      <w:pPr>
        <w:pStyle w:val="ListParagraph"/>
        <w:numPr>
          <w:ilvl w:val="0"/>
          <w:numId w:val="4"/>
        </w:numPr>
        <w:jc w:val="both"/>
        <w:rPr>
          <w:b/>
        </w:rPr>
      </w:pPr>
      <w:r w:rsidRPr="005424CE">
        <w:rPr>
          <w:rFonts w:ascii="Arial" w:hAnsi="Arial" w:cs="Arial"/>
          <w:b/>
          <w:sz w:val="24"/>
          <w:szCs w:val="24"/>
        </w:rPr>
        <w:t>Einleitung</w:t>
      </w:r>
    </w:p>
    <w:p w:rsidR="004D6786" w:rsidRDefault="007653E9" w:rsidP="001324EA">
      <w:pPr>
        <w:jc w:val="both"/>
        <w:rPr>
          <w:rFonts w:ascii="Arial" w:hAnsi="Arial" w:cs="Arial"/>
          <w:sz w:val="24"/>
          <w:szCs w:val="24"/>
        </w:rPr>
      </w:pPr>
      <w:r>
        <w:rPr>
          <w:rFonts w:ascii="Arial" w:hAnsi="Arial" w:cs="Arial"/>
          <w:sz w:val="24"/>
          <w:szCs w:val="24"/>
        </w:rPr>
        <w:t>Hohes Bevölkerungswachstum und eine zunehmende Exportorientierung der Wirtschaft haben in den letzten Jahrzehnten zu einer beträchtlichen Intensivierung der Nassreisproduktion in Vietnam geführt, die mit einem verstärkten Einsatz von Pflanzenschutzmitteln, vor allem Insektizide, einherging.</w:t>
      </w:r>
      <w:r w:rsidR="004D6786">
        <w:rPr>
          <w:rFonts w:ascii="Arial" w:hAnsi="Arial" w:cs="Arial"/>
          <w:sz w:val="24"/>
          <w:szCs w:val="24"/>
        </w:rPr>
        <w:t xml:space="preserve"> </w:t>
      </w:r>
      <w:r>
        <w:rPr>
          <w:rFonts w:ascii="Arial" w:hAnsi="Arial" w:cs="Arial"/>
          <w:sz w:val="24"/>
          <w:szCs w:val="24"/>
        </w:rPr>
        <w:t>In</w:t>
      </w:r>
      <w:r w:rsidR="004D6786">
        <w:rPr>
          <w:rFonts w:ascii="Arial" w:hAnsi="Arial" w:cs="Arial"/>
          <w:sz w:val="24"/>
          <w:szCs w:val="24"/>
        </w:rPr>
        <w:t xml:space="preserve"> </w:t>
      </w:r>
      <w:r>
        <w:rPr>
          <w:rFonts w:ascii="Arial" w:hAnsi="Arial" w:cs="Arial"/>
          <w:sz w:val="24"/>
          <w:szCs w:val="24"/>
        </w:rPr>
        <w:t xml:space="preserve">den letzten 10 </w:t>
      </w:r>
      <w:r w:rsidR="004D6786">
        <w:rPr>
          <w:rFonts w:ascii="Arial" w:hAnsi="Arial" w:cs="Arial"/>
          <w:sz w:val="24"/>
          <w:szCs w:val="24"/>
        </w:rPr>
        <w:t>Jahr</w:t>
      </w:r>
      <w:r>
        <w:rPr>
          <w:rFonts w:ascii="Arial" w:hAnsi="Arial" w:cs="Arial"/>
          <w:sz w:val="24"/>
          <w:szCs w:val="24"/>
        </w:rPr>
        <w:t>en, zum Beispiel,</w:t>
      </w:r>
      <w:r w:rsidR="004D6786">
        <w:rPr>
          <w:rFonts w:ascii="Arial" w:hAnsi="Arial" w:cs="Arial"/>
          <w:sz w:val="24"/>
          <w:szCs w:val="24"/>
        </w:rPr>
        <w:t xml:space="preserve"> hat sich </w:t>
      </w:r>
      <w:r>
        <w:rPr>
          <w:rFonts w:ascii="Arial" w:hAnsi="Arial" w:cs="Arial"/>
          <w:sz w:val="24"/>
          <w:szCs w:val="24"/>
        </w:rPr>
        <w:t xml:space="preserve">in Vietnam </w:t>
      </w:r>
      <w:r w:rsidR="004D6786">
        <w:rPr>
          <w:rFonts w:ascii="Arial" w:hAnsi="Arial" w:cs="Arial"/>
          <w:sz w:val="24"/>
          <w:szCs w:val="24"/>
        </w:rPr>
        <w:t xml:space="preserve">der </w:t>
      </w:r>
      <w:r>
        <w:rPr>
          <w:rFonts w:ascii="Arial" w:hAnsi="Arial" w:cs="Arial"/>
          <w:sz w:val="24"/>
          <w:szCs w:val="24"/>
        </w:rPr>
        <w:t>I</w:t>
      </w:r>
      <w:r w:rsidR="004D6786">
        <w:rPr>
          <w:rFonts w:ascii="Arial" w:hAnsi="Arial" w:cs="Arial"/>
          <w:sz w:val="24"/>
          <w:szCs w:val="24"/>
        </w:rPr>
        <w:t xml:space="preserve">mport </w:t>
      </w:r>
      <w:r>
        <w:rPr>
          <w:rFonts w:ascii="Arial" w:hAnsi="Arial" w:cs="Arial"/>
          <w:sz w:val="24"/>
          <w:szCs w:val="24"/>
        </w:rPr>
        <w:t>von P</w:t>
      </w:r>
      <w:r w:rsidR="008560D0">
        <w:rPr>
          <w:rFonts w:ascii="Arial" w:hAnsi="Arial" w:cs="Arial"/>
          <w:sz w:val="24"/>
          <w:szCs w:val="24"/>
        </w:rPr>
        <w:t>f</w:t>
      </w:r>
      <w:r>
        <w:rPr>
          <w:rFonts w:ascii="Arial" w:hAnsi="Arial" w:cs="Arial"/>
          <w:sz w:val="24"/>
          <w:szCs w:val="24"/>
        </w:rPr>
        <w:t xml:space="preserve">lanzenschutzmitteln </w:t>
      </w:r>
      <w:r w:rsidR="004D6786">
        <w:rPr>
          <w:rFonts w:ascii="Arial" w:hAnsi="Arial" w:cs="Arial"/>
          <w:sz w:val="24"/>
          <w:szCs w:val="24"/>
        </w:rPr>
        <w:t xml:space="preserve">von ca. 150 Mio. USD im Jahr 2000 auf nahezu 500 Mio. USD im Jahr 2008 mehr als verdreifacht. </w:t>
      </w:r>
      <w:r w:rsidR="004D286E">
        <w:rPr>
          <w:rFonts w:ascii="Arial" w:hAnsi="Arial" w:cs="Arial"/>
          <w:sz w:val="24"/>
          <w:szCs w:val="24"/>
        </w:rPr>
        <w:t>Ebenso erreichten sowohl die Anbaufläche als auch der Ertrag mit 7,513 Mio. ha b</w:t>
      </w:r>
      <w:r w:rsidR="004F2965">
        <w:rPr>
          <w:rFonts w:ascii="Arial" w:hAnsi="Arial" w:cs="Arial"/>
          <w:sz w:val="24"/>
          <w:szCs w:val="24"/>
        </w:rPr>
        <w:t>zw</w:t>
      </w:r>
      <w:r w:rsidR="004D286E">
        <w:rPr>
          <w:rFonts w:ascii="Arial" w:hAnsi="Arial" w:cs="Arial"/>
          <w:sz w:val="24"/>
          <w:szCs w:val="24"/>
        </w:rPr>
        <w:t xml:space="preserve">. 39.988 tausend Tonnen einen Rekordhöchst-stand in 2010. </w:t>
      </w:r>
      <w:r>
        <w:rPr>
          <w:rFonts w:ascii="Arial" w:hAnsi="Arial" w:cs="Arial"/>
          <w:sz w:val="24"/>
          <w:szCs w:val="24"/>
        </w:rPr>
        <w:t xml:space="preserve">In Vietnam sind Nassreisanbausysteme eine der Hauptquellen für die Belastung von Oberflächen- und Grundwasser mit Pflanzenschutzmitteln. </w:t>
      </w:r>
    </w:p>
    <w:p w:rsidR="005424CE" w:rsidRDefault="004D286E" w:rsidP="001324EA">
      <w:pPr>
        <w:jc w:val="both"/>
        <w:rPr>
          <w:rFonts w:ascii="Arial" w:hAnsi="Arial" w:cs="Arial"/>
          <w:sz w:val="24"/>
          <w:szCs w:val="24"/>
        </w:rPr>
      </w:pPr>
      <w:r w:rsidRPr="004D286E">
        <w:rPr>
          <w:rFonts w:ascii="Arial" w:hAnsi="Arial" w:cs="Arial"/>
          <w:sz w:val="24"/>
          <w:szCs w:val="24"/>
        </w:rPr>
        <w:t>Für die großen Nassreisanbaugebiete im Mekong Delta und Red River Delta konnten verschiedene Studien bereits eine Belastung von Oberflächen- und Grundwasser mit Pflanzenschutzmittel</w:t>
      </w:r>
      <w:r w:rsidR="004F2965">
        <w:rPr>
          <w:rFonts w:ascii="Arial" w:hAnsi="Arial" w:cs="Arial"/>
          <w:sz w:val="24"/>
          <w:szCs w:val="24"/>
        </w:rPr>
        <w:t>n</w:t>
      </w:r>
      <w:r w:rsidRPr="004D286E">
        <w:rPr>
          <w:rFonts w:ascii="Arial" w:hAnsi="Arial" w:cs="Arial"/>
          <w:sz w:val="24"/>
          <w:szCs w:val="24"/>
        </w:rPr>
        <w:t xml:space="preserve">, </w:t>
      </w:r>
      <w:r w:rsidRPr="004D286E">
        <w:rPr>
          <w:rFonts w:ascii="Arial" w:hAnsi="Arial" w:cs="Arial"/>
          <w:sz w:val="24"/>
          <w:szCs w:val="24"/>
        </w:rPr>
        <w:lastRenderedPageBreak/>
        <w:t>erhöhte Konzentration in Lebensmitteln sowie ein erhöhtes gesundheitliches Risiko von Reisbauern feststellen</w:t>
      </w:r>
      <w:r>
        <w:rPr>
          <w:rFonts w:ascii="Arial" w:hAnsi="Arial" w:cs="Arial"/>
          <w:sz w:val="24"/>
          <w:szCs w:val="24"/>
        </w:rPr>
        <w:t>. (z.B. Dasgupta et al., 2007</w:t>
      </w:r>
      <w:r w:rsidR="005424CE">
        <w:rPr>
          <w:rFonts w:ascii="Arial" w:hAnsi="Arial" w:cs="Arial"/>
          <w:sz w:val="24"/>
          <w:szCs w:val="24"/>
        </w:rPr>
        <w:t xml:space="preserve">; </w:t>
      </w:r>
      <w:r w:rsidR="00C50AAE">
        <w:rPr>
          <w:rFonts w:ascii="Arial" w:hAnsi="Arial" w:cs="Arial"/>
          <w:sz w:val="24"/>
          <w:szCs w:val="24"/>
        </w:rPr>
        <w:t>B</w:t>
      </w:r>
      <w:r w:rsidR="0029376B">
        <w:rPr>
          <w:rFonts w:ascii="Arial" w:hAnsi="Arial" w:cs="Arial"/>
          <w:sz w:val="24"/>
          <w:szCs w:val="24"/>
        </w:rPr>
        <w:t>erg, H., 200</w:t>
      </w:r>
      <w:r w:rsidR="00C50AAE">
        <w:rPr>
          <w:rFonts w:ascii="Arial" w:hAnsi="Arial" w:cs="Arial"/>
          <w:sz w:val="24"/>
          <w:szCs w:val="24"/>
        </w:rPr>
        <w:t>1</w:t>
      </w:r>
      <w:r w:rsidR="005424CE">
        <w:rPr>
          <w:rFonts w:ascii="Arial" w:hAnsi="Arial" w:cs="Arial"/>
          <w:sz w:val="24"/>
          <w:szCs w:val="24"/>
        </w:rPr>
        <w:t>.</w:t>
      </w:r>
      <w:r w:rsidR="00A739E6">
        <w:rPr>
          <w:rFonts w:ascii="Arial" w:hAnsi="Arial" w:cs="Arial"/>
          <w:sz w:val="24"/>
          <w:szCs w:val="24"/>
        </w:rPr>
        <w:t xml:space="preserve">, </w:t>
      </w:r>
      <w:r w:rsidR="008560D0">
        <w:rPr>
          <w:rFonts w:ascii="Arial" w:hAnsi="Arial" w:cs="Arial"/>
          <w:sz w:val="24"/>
          <w:szCs w:val="24"/>
        </w:rPr>
        <w:t>Hoai, P. M., 2011</w:t>
      </w:r>
      <w:r w:rsidR="005424CE">
        <w:rPr>
          <w:rFonts w:ascii="Arial" w:hAnsi="Arial" w:cs="Arial"/>
          <w:sz w:val="24"/>
          <w:szCs w:val="24"/>
        </w:rPr>
        <w:t>)</w:t>
      </w:r>
    </w:p>
    <w:p w:rsidR="00A27ED9" w:rsidRDefault="004E0127" w:rsidP="001324EA">
      <w:pPr>
        <w:jc w:val="both"/>
        <w:rPr>
          <w:rFonts w:ascii="Arial" w:hAnsi="Arial" w:cs="Arial"/>
          <w:sz w:val="24"/>
          <w:szCs w:val="24"/>
        </w:rPr>
      </w:pPr>
      <w:r>
        <w:rPr>
          <w:rFonts w:ascii="Arial" w:hAnsi="Arial" w:cs="Arial"/>
          <w:sz w:val="24"/>
          <w:szCs w:val="24"/>
        </w:rPr>
        <w:t xml:space="preserve">Allerdings gibt es bisher kaum Untersuchungen in den ländlichen Gebirgsregionen </w:t>
      </w:r>
      <w:r w:rsidR="00B613F6">
        <w:rPr>
          <w:rFonts w:ascii="Arial" w:hAnsi="Arial" w:cs="Arial"/>
          <w:sz w:val="24"/>
          <w:szCs w:val="24"/>
        </w:rPr>
        <w:t xml:space="preserve">Nordwest- </w:t>
      </w:r>
      <w:r>
        <w:rPr>
          <w:rFonts w:ascii="Arial" w:hAnsi="Arial" w:cs="Arial"/>
          <w:sz w:val="24"/>
          <w:szCs w:val="24"/>
        </w:rPr>
        <w:t>Vietnams. , obwohl in diesen Regionen</w:t>
      </w:r>
      <w:r w:rsidR="00B613F6">
        <w:rPr>
          <w:rFonts w:ascii="Arial" w:hAnsi="Arial" w:cs="Arial"/>
          <w:sz w:val="24"/>
          <w:szCs w:val="24"/>
        </w:rPr>
        <w:t xml:space="preserve"> </w:t>
      </w:r>
      <w:r w:rsidR="004D6786">
        <w:rPr>
          <w:rFonts w:ascii="Arial" w:hAnsi="Arial" w:cs="Arial"/>
          <w:sz w:val="24"/>
          <w:szCs w:val="24"/>
        </w:rPr>
        <w:t xml:space="preserve">Oberflächen- als auch Grundwässer </w:t>
      </w:r>
      <w:r>
        <w:rPr>
          <w:rFonts w:ascii="Arial" w:hAnsi="Arial" w:cs="Arial"/>
          <w:sz w:val="24"/>
          <w:szCs w:val="24"/>
        </w:rPr>
        <w:t>unmittelbar als Trinkwasser und für den</w:t>
      </w:r>
      <w:r w:rsidR="004D6786">
        <w:rPr>
          <w:rFonts w:ascii="Arial" w:hAnsi="Arial" w:cs="Arial"/>
          <w:sz w:val="24"/>
          <w:szCs w:val="24"/>
        </w:rPr>
        <w:t xml:space="preserve"> häuslichen Gebrauch verwendet werden</w:t>
      </w:r>
      <w:r>
        <w:rPr>
          <w:rFonts w:ascii="Arial" w:hAnsi="Arial" w:cs="Arial"/>
          <w:sz w:val="24"/>
          <w:szCs w:val="24"/>
        </w:rPr>
        <w:t xml:space="preserve">. Infolgedessen ist die Quantifizierung der Belastung von Oberflächen- und Grundwasser mit Pflanzenschutzmitteln eine der Hauptvoraussetzungen, um das Risiko </w:t>
      </w:r>
      <w:r w:rsidR="00B560CB">
        <w:rPr>
          <w:rFonts w:ascii="Arial" w:hAnsi="Arial" w:cs="Arial"/>
          <w:sz w:val="24"/>
          <w:szCs w:val="24"/>
        </w:rPr>
        <w:t>negativer Auswirkungen auf die Umwelt und</w:t>
      </w:r>
      <w:r>
        <w:rPr>
          <w:rFonts w:ascii="Arial" w:hAnsi="Arial" w:cs="Arial"/>
          <w:sz w:val="24"/>
          <w:szCs w:val="24"/>
        </w:rPr>
        <w:t xml:space="preserve"> </w:t>
      </w:r>
      <w:r w:rsidR="00B560CB">
        <w:rPr>
          <w:rFonts w:ascii="Arial" w:hAnsi="Arial" w:cs="Arial"/>
          <w:sz w:val="24"/>
          <w:szCs w:val="24"/>
        </w:rPr>
        <w:t xml:space="preserve">möglicher </w:t>
      </w:r>
      <w:r>
        <w:rPr>
          <w:rFonts w:ascii="Arial" w:hAnsi="Arial" w:cs="Arial"/>
          <w:sz w:val="24"/>
          <w:szCs w:val="24"/>
        </w:rPr>
        <w:t xml:space="preserve">gesundheitlicher Beeinträchtigungen der lokalen Bevölkerung </w:t>
      </w:r>
      <w:r w:rsidR="00B560CB">
        <w:rPr>
          <w:rFonts w:ascii="Arial" w:hAnsi="Arial" w:cs="Arial"/>
          <w:sz w:val="24"/>
          <w:szCs w:val="24"/>
        </w:rPr>
        <w:t>abschätzen zu können</w:t>
      </w:r>
      <w:r w:rsidR="00B613F6">
        <w:rPr>
          <w:rFonts w:ascii="Arial" w:hAnsi="Arial" w:cs="Arial"/>
          <w:sz w:val="24"/>
          <w:szCs w:val="24"/>
        </w:rPr>
        <w:t xml:space="preserve"> </w:t>
      </w:r>
      <w:r w:rsidR="004D6786">
        <w:rPr>
          <w:rFonts w:ascii="Arial" w:hAnsi="Arial" w:cs="Arial"/>
          <w:sz w:val="24"/>
          <w:szCs w:val="24"/>
        </w:rPr>
        <w:t>.</w:t>
      </w:r>
      <w:r w:rsidR="001629EB" w:rsidRPr="001629EB">
        <w:rPr>
          <w:rFonts w:ascii="Arial" w:hAnsi="Arial" w:cs="Arial"/>
          <w:sz w:val="24"/>
          <w:szCs w:val="24"/>
        </w:rPr>
        <w:t xml:space="preserve"> </w:t>
      </w:r>
      <w:r w:rsidR="00B560CB">
        <w:rPr>
          <w:rFonts w:ascii="Arial" w:hAnsi="Arial" w:cs="Arial"/>
          <w:sz w:val="24"/>
          <w:szCs w:val="24"/>
        </w:rPr>
        <w:t>Für das selbe Untersuchungsgebiet konnte bereits gezeigt werden, dass ein erheblicher Anteil der applizierten Pestizide aus den Nassreisfeldern in angrenzende Kompartimente, wie zum Beispiel Fischteiche oder Vorfluter, ausgetragen werden (</w:t>
      </w:r>
      <w:r w:rsidR="001629EB">
        <w:rPr>
          <w:rFonts w:ascii="Arial" w:hAnsi="Arial" w:cs="Arial"/>
          <w:sz w:val="24"/>
          <w:szCs w:val="24"/>
        </w:rPr>
        <w:t>Lamers et al., 2011</w:t>
      </w:r>
      <w:r w:rsidR="00B560CB">
        <w:rPr>
          <w:rFonts w:ascii="Arial" w:hAnsi="Arial" w:cs="Arial"/>
          <w:sz w:val="24"/>
          <w:szCs w:val="24"/>
        </w:rPr>
        <w:t>; Anyusheva et al.</w:t>
      </w:r>
      <w:r w:rsidR="00B613F6">
        <w:rPr>
          <w:rFonts w:ascii="Arial" w:hAnsi="Arial" w:cs="Arial"/>
          <w:sz w:val="24"/>
          <w:szCs w:val="24"/>
        </w:rPr>
        <w:t>,</w:t>
      </w:r>
      <w:r w:rsidR="00B560CB">
        <w:rPr>
          <w:rFonts w:ascii="Arial" w:hAnsi="Arial" w:cs="Arial"/>
          <w:sz w:val="24"/>
          <w:szCs w:val="24"/>
        </w:rPr>
        <w:t xml:space="preserve"> in press</w:t>
      </w:r>
      <w:r w:rsidR="001629EB">
        <w:rPr>
          <w:rFonts w:ascii="Arial" w:hAnsi="Arial" w:cs="Arial"/>
          <w:sz w:val="24"/>
          <w:szCs w:val="24"/>
        </w:rPr>
        <w:t>).</w:t>
      </w:r>
      <w:r w:rsidR="00292223">
        <w:rPr>
          <w:rFonts w:ascii="Arial" w:hAnsi="Arial" w:cs="Arial"/>
          <w:sz w:val="24"/>
          <w:szCs w:val="24"/>
        </w:rPr>
        <w:t xml:space="preserve"> Untersuchungen über die Belastung des Grundwassers wurden bisher noch nicht durchgeführt. Daher war das Ziel dieser Studie, die Belastung von Grundwasser mit Pflanzenschutzmitteln aus Nassreis</w:t>
      </w:r>
      <w:r w:rsidR="005424CE">
        <w:rPr>
          <w:rFonts w:ascii="Arial" w:hAnsi="Arial" w:cs="Arial"/>
          <w:sz w:val="24"/>
          <w:szCs w:val="24"/>
        </w:rPr>
        <w:t>-</w:t>
      </w:r>
      <w:r w:rsidR="00B613F6">
        <w:rPr>
          <w:rFonts w:ascii="Arial" w:hAnsi="Arial" w:cs="Arial"/>
          <w:sz w:val="24"/>
          <w:szCs w:val="24"/>
        </w:rPr>
        <w:t>anbausystemen in N</w:t>
      </w:r>
      <w:r w:rsidR="00292223">
        <w:rPr>
          <w:rFonts w:ascii="Arial" w:hAnsi="Arial" w:cs="Arial"/>
          <w:sz w:val="24"/>
          <w:szCs w:val="24"/>
        </w:rPr>
        <w:t>ordwest</w:t>
      </w:r>
      <w:r w:rsidR="00B613F6">
        <w:rPr>
          <w:rFonts w:ascii="Arial" w:hAnsi="Arial" w:cs="Arial"/>
          <w:sz w:val="24"/>
          <w:szCs w:val="24"/>
        </w:rPr>
        <w:t>-</w:t>
      </w:r>
      <w:r w:rsidR="00292223">
        <w:rPr>
          <w:rFonts w:ascii="Arial" w:hAnsi="Arial" w:cs="Arial"/>
          <w:sz w:val="24"/>
          <w:szCs w:val="24"/>
        </w:rPr>
        <w:t xml:space="preserve"> Vietnam zu untersuchen. </w:t>
      </w:r>
    </w:p>
    <w:p w:rsidR="00DA592C" w:rsidRPr="005424CE" w:rsidRDefault="004D6786" w:rsidP="005424CE">
      <w:pPr>
        <w:pStyle w:val="ListParagraph"/>
        <w:numPr>
          <w:ilvl w:val="0"/>
          <w:numId w:val="4"/>
        </w:numPr>
        <w:jc w:val="both"/>
        <w:rPr>
          <w:rFonts w:ascii="Arial" w:hAnsi="Arial" w:cs="Arial"/>
          <w:b/>
          <w:sz w:val="24"/>
          <w:szCs w:val="24"/>
        </w:rPr>
      </w:pPr>
      <w:r w:rsidRPr="005424CE">
        <w:rPr>
          <w:rFonts w:ascii="Arial" w:hAnsi="Arial" w:cs="Arial"/>
          <w:b/>
          <w:sz w:val="24"/>
          <w:szCs w:val="24"/>
        </w:rPr>
        <w:t>Material und Methoden</w:t>
      </w:r>
    </w:p>
    <w:p w:rsidR="004D6786" w:rsidRPr="008D00A5" w:rsidRDefault="004D6786" w:rsidP="002A2847">
      <w:pPr>
        <w:jc w:val="both"/>
        <w:rPr>
          <w:rFonts w:ascii="Arial" w:hAnsi="Arial" w:cs="Arial"/>
          <w:i/>
          <w:sz w:val="24"/>
          <w:szCs w:val="24"/>
        </w:rPr>
      </w:pPr>
      <w:r w:rsidRPr="008D00A5">
        <w:rPr>
          <w:rFonts w:ascii="Arial" w:hAnsi="Arial" w:cs="Arial"/>
          <w:i/>
          <w:sz w:val="24"/>
          <w:szCs w:val="24"/>
        </w:rPr>
        <w:t>Untersuchungsgebiet</w:t>
      </w:r>
    </w:p>
    <w:p w:rsidR="004D6786" w:rsidRDefault="004D6786" w:rsidP="002A2847">
      <w:pPr>
        <w:jc w:val="both"/>
        <w:rPr>
          <w:rFonts w:ascii="Arial" w:hAnsi="Arial" w:cs="Arial"/>
          <w:sz w:val="24"/>
          <w:szCs w:val="24"/>
        </w:rPr>
      </w:pPr>
      <w:r>
        <w:rPr>
          <w:rFonts w:ascii="Arial" w:hAnsi="Arial" w:cs="Arial"/>
          <w:sz w:val="24"/>
          <w:szCs w:val="24"/>
        </w:rPr>
        <w:t xml:space="preserve">Das Untersuchungsgebiet ist das Chieng Khoi Wassereinzugsgebiet in der Provinz Son La im </w:t>
      </w:r>
      <w:r w:rsidR="005424CE">
        <w:rPr>
          <w:rFonts w:ascii="Arial" w:hAnsi="Arial" w:cs="Arial"/>
          <w:sz w:val="24"/>
          <w:szCs w:val="24"/>
        </w:rPr>
        <w:t xml:space="preserve">gebirgigen </w:t>
      </w:r>
      <w:r>
        <w:rPr>
          <w:rFonts w:ascii="Arial" w:hAnsi="Arial" w:cs="Arial"/>
          <w:sz w:val="24"/>
          <w:szCs w:val="24"/>
        </w:rPr>
        <w:t>Nordwesten Vietnams. Der jährliche Niederschlag beträgt ca. 1200 mm pro Jahr, wovon der Großteil in der Regenzeit zwischen Mai und November fällt.</w:t>
      </w:r>
      <w:r w:rsidR="005424CE">
        <w:rPr>
          <w:rFonts w:ascii="Arial" w:hAnsi="Arial" w:cs="Arial"/>
          <w:sz w:val="24"/>
          <w:szCs w:val="24"/>
        </w:rPr>
        <w:t xml:space="preserve"> Die Jahres-durchschnittstemperatur beträgt 22°C.</w:t>
      </w:r>
      <w:r>
        <w:rPr>
          <w:rFonts w:ascii="Arial" w:hAnsi="Arial" w:cs="Arial"/>
          <w:sz w:val="24"/>
          <w:szCs w:val="24"/>
        </w:rPr>
        <w:t xml:space="preserve"> </w:t>
      </w:r>
      <w:r w:rsidR="00F10702">
        <w:rPr>
          <w:rFonts w:ascii="Arial" w:hAnsi="Arial" w:cs="Arial"/>
          <w:sz w:val="24"/>
          <w:szCs w:val="24"/>
        </w:rPr>
        <w:t xml:space="preserve">Im </w:t>
      </w:r>
      <w:r w:rsidR="00F10702">
        <w:rPr>
          <w:rFonts w:ascii="Arial" w:hAnsi="Arial" w:cs="Arial"/>
          <w:sz w:val="24"/>
          <w:szCs w:val="24"/>
        </w:rPr>
        <w:lastRenderedPageBreak/>
        <w:t xml:space="preserve">Untersuchungsgebiet </w:t>
      </w:r>
      <w:r>
        <w:rPr>
          <w:rFonts w:ascii="Arial" w:hAnsi="Arial" w:cs="Arial"/>
          <w:sz w:val="24"/>
          <w:szCs w:val="24"/>
        </w:rPr>
        <w:t>gibt</w:t>
      </w:r>
      <w:r w:rsidR="00F10702">
        <w:rPr>
          <w:rFonts w:ascii="Arial" w:hAnsi="Arial" w:cs="Arial"/>
          <w:sz w:val="24"/>
          <w:szCs w:val="24"/>
        </w:rPr>
        <w:t xml:space="preserve"> es</w:t>
      </w:r>
      <w:r>
        <w:rPr>
          <w:rFonts w:ascii="Arial" w:hAnsi="Arial" w:cs="Arial"/>
          <w:sz w:val="24"/>
          <w:szCs w:val="24"/>
        </w:rPr>
        <w:t xml:space="preserve"> zwei Reisanbauperioden pro Jahr</w:t>
      </w:r>
      <w:r w:rsidR="00F10702">
        <w:rPr>
          <w:rFonts w:ascii="Arial" w:hAnsi="Arial" w:cs="Arial"/>
          <w:sz w:val="24"/>
          <w:szCs w:val="24"/>
        </w:rPr>
        <w:t>,</w:t>
      </w:r>
      <w:r>
        <w:rPr>
          <w:rFonts w:ascii="Arial" w:hAnsi="Arial" w:cs="Arial"/>
          <w:sz w:val="24"/>
          <w:szCs w:val="24"/>
        </w:rPr>
        <w:t xml:space="preserve"> </w:t>
      </w:r>
      <w:r w:rsidR="00F10702">
        <w:rPr>
          <w:rFonts w:ascii="Arial" w:hAnsi="Arial" w:cs="Arial"/>
          <w:sz w:val="24"/>
          <w:szCs w:val="24"/>
        </w:rPr>
        <w:t>eine</w:t>
      </w:r>
      <w:r>
        <w:rPr>
          <w:rFonts w:ascii="Arial" w:hAnsi="Arial" w:cs="Arial"/>
          <w:sz w:val="24"/>
          <w:szCs w:val="24"/>
        </w:rPr>
        <w:t xml:space="preserve">  von Februar bis Juni</w:t>
      </w:r>
      <w:r w:rsidR="00F10702">
        <w:rPr>
          <w:rFonts w:ascii="Arial" w:hAnsi="Arial" w:cs="Arial"/>
          <w:sz w:val="24"/>
          <w:szCs w:val="24"/>
        </w:rPr>
        <w:t xml:space="preserve"> (Frühjahrssaison)</w:t>
      </w:r>
      <w:r>
        <w:rPr>
          <w:rFonts w:ascii="Arial" w:hAnsi="Arial" w:cs="Arial"/>
          <w:sz w:val="24"/>
          <w:szCs w:val="24"/>
        </w:rPr>
        <w:t xml:space="preserve"> </w:t>
      </w:r>
      <w:r w:rsidR="00F10702">
        <w:rPr>
          <w:rFonts w:ascii="Arial" w:hAnsi="Arial" w:cs="Arial"/>
          <w:sz w:val="24"/>
          <w:szCs w:val="24"/>
        </w:rPr>
        <w:t>und eine von Juli bis September (Sommersaison). Die Frühjahrssaison wird hauptsächlich durch Bewässerungs</w:t>
      </w:r>
      <w:r w:rsidR="00B613F6">
        <w:rPr>
          <w:rFonts w:ascii="Arial" w:hAnsi="Arial" w:cs="Arial"/>
          <w:sz w:val="24"/>
          <w:szCs w:val="24"/>
        </w:rPr>
        <w:t>-</w:t>
      </w:r>
      <w:r w:rsidR="00F10702">
        <w:rPr>
          <w:rFonts w:ascii="Arial" w:hAnsi="Arial" w:cs="Arial"/>
          <w:sz w:val="24"/>
          <w:szCs w:val="24"/>
        </w:rPr>
        <w:t xml:space="preserve">wasser aus einem Stausee ermöglicht. </w:t>
      </w:r>
      <w:r w:rsidR="00ED7631">
        <w:rPr>
          <w:rFonts w:ascii="Arial" w:hAnsi="Arial" w:cs="Arial"/>
          <w:sz w:val="24"/>
          <w:szCs w:val="24"/>
        </w:rPr>
        <w:t>Die Größe des Chieng Khoi Wasser</w:t>
      </w:r>
      <w:r w:rsidR="00B613F6">
        <w:rPr>
          <w:rFonts w:ascii="Arial" w:hAnsi="Arial" w:cs="Arial"/>
          <w:sz w:val="24"/>
          <w:szCs w:val="24"/>
        </w:rPr>
        <w:t>-</w:t>
      </w:r>
      <w:r w:rsidR="00ED7631">
        <w:rPr>
          <w:rFonts w:ascii="Arial" w:hAnsi="Arial" w:cs="Arial"/>
          <w:sz w:val="24"/>
          <w:szCs w:val="24"/>
        </w:rPr>
        <w:t>einzugsgebiets beträgt 186 ha und liegt in Höhenlagen zwischen 300 und 1000 m.ü.NN. Die vorherrschenden Boden</w:t>
      </w:r>
      <w:r w:rsidR="00B613F6">
        <w:rPr>
          <w:rFonts w:ascii="Arial" w:hAnsi="Arial" w:cs="Arial"/>
          <w:sz w:val="24"/>
          <w:szCs w:val="24"/>
        </w:rPr>
        <w:t>-</w:t>
      </w:r>
      <w:r w:rsidR="00ED7631">
        <w:rPr>
          <w:rFonts w:ascii="Arial" w:hAnsi="Arial" w:cs="Arial"/>
          <w:sz w:val="24"/>
          <w:szCs w:val="24"/>
        </w:rPr>
        <w:t>typen sind Luvisole und Acrisole.</w:t>
      </w:r>
    </w:p>
    <w:p w:rsidR="004D6786" w:rsidRPr="008D00A5" w:rsidRDefault="004D6786" w:rsidP="002A2847">
      <w:pPr>
        <w:jc w:val="both"/>
        <w:rPr>
          <w:rFonts w:ascii="Arial" w:hAnsi="Arial" w:cs="Arial"/>
          <w:i/>
          <w:sz w:val="24"/>
          <w:szCs w:val="24"/>
        </w:rPr>
      </w:pPr>
      <w:r w:rsidRPr="008D00A5">
        <w:rPr>
          <w:rFonts w:ascii="Arial" w:hAnsi="Arial" w:cs="Arial"/>
          <w:i/>
          <w:sz w:val="24"/>
          <w:szCs w:val="24"/>
        </w:rPr>
        <w:t>Probenahme</w:t>
      </w:r>
    </w:p>
    <w:p w:rsidR="004D6786" w:rsidRDefault="00F10702" w:rsidP="002A2847">
      <w:pPr>
        <w:jc w:val="both"/>
        <w:rPr>
          <w:rFonts w:ascii="Arial" w:hAnsi="Arial" w:cs="Arial"/>
          <w:sz w:val="24"/>
          <w:szCs w:val="24"/>
        </w:rPr>
      </w:pPr>
      <w:r>
        <w:rPr>
          <w:rFonts w:ascii="Arial" w:hAnsi="Arial" w:cs="Arial"/>
          <w:sz w:val="24"/>
          <w:szCs w:val="24"/>
        </w:rPr>
        <w:t xml:space="preserve">In beiden Anbausaisons 2010 wurden im Untersuchungsgebiet wöchentlich 16 Trinkwasserbrunnen und eine natürliche Quelle beprobt. </w:t>
      </w:r>
      <w:r w:rsidR="00ED7631">
        <w:rPr>
          <w:rFonts w:ascii="Arial" w:hAnsi="Arial" w:cs="Arial"/>
          <w:sz w:val="24"/>
          <w:szCs w:val="24"/>
        </w:rPr>
        <w:t xml:space="preserve">Die Brunnen wurden repräsentativ für das gesamte Untersuchungsgebiet ausgewählt und beinhalteten sowohl Schöpfbrunnen als auch bepumpte Brunnen und lagen teilweise nahe an Reisfeldern, teilweise bis zu 80 m davon entfernt. Insgesamt wurden im Frühjahr 97 und im Sommer 105 Proben entnommen. </w:t>
      </w:r>
      <w:r w:rsidR="004D6786">
        <w:rPr>
          <w:rFonts w:ascii="Arial" w:hAnsi="Arial" w:cs="Arial"/>
          <w:sz w:val="24"/>
          <w:szCs w:val="24"/>
        </w:rPr>
        <w:t xml:space="preserve"> Die </w:t>
      </w:r>
      <w:r>
        <w:rPr>
          <w:rFonts w:ascii="Arial" w:hAnsi="Arial" w:cs="Arial"/>
          <w:sz w:val="24"/>
          <w:szCs w:val="24"/>
        </w:rPr>
        <w:t>Wasserp</w:t>
      </w:r>
      <w:r w:rsidR="004D6786">
        <w:rPr>
          <w:rFonts w:ascii="Arial" w:hAnsi="Arial" w:cs="Arial"/>
          <w:sz w:val="24"/>
          <w:szCs w:val="24"/>
        </w:rPr>
        <w:t xml:space="preserve">roben </w:t>
      </w:r>
      <w:r>
        <w:rPr>
          <w:rFonts w:ascii="Arial" w:hAnsi="Arial" w:cs="Arial"/>
          <w:sz w:val="24"/>
          <w:szCs w:val="24"/>
        </w:rPr>
        <w:t xml:space="preserve">wurden hierbei </w:t>
      </w:r>
      <w:r w:rsidR="004D6786">
        <w:rPr>
          <w:rFonts w:ascii="Arial" w:hAnsi="Arial" w:cs="Arial"/>
          <w:sz w:val="24"/>
          <w:szCs w:val="24"/>
        </w:rPr>
        <w:t>manuell aus den Brunnen geschöpft und unmittelbar in das Feldlabor in Yen Chau gebracht</w:t>
      </w:r>
      <w:r>
        <w:rPr>
          <w:rFonts w:ascii="Arial" w:hAnsi="Arial" w:cs="Arial"/>
          <w:sz w:val="24"/>
          <w:szCs w:val="24"/>
        </w:rPr>
        <w:t>. Bis zum Weitertransport nach Hanoi</w:t>
      </w:r>
      <w:r w:rsidR="00ED7631">
        <w:rPr>
          <w:rFonts w:ascii="Arial" w:hAnsi="Arial" w:cs="Arial"/>
          <w:sz w:val="24"/>
          <w:szCs w:val="24"/>
        </w:rPr>
        <w:t xml:space="preserve"> </w:t>
      </w:r>
      <w:r>
        <w:rPr>
          <w:rFonts w:ascii="Arial" w:hAnsi="Arial" w:cs="Arial"/>
          <w:sz w:val="24"/>
          <w:szCs w:val="24"/>
        </w:rPr>
        <w:t>wurden die Proben bei 4 °C gelagert</w:t>
      </w:r>
      <w:r w:rsidR="004D6786">
        <w:rPr>
          <w:rFonts w:ascii="Arial" w:hAnsi="Arial" w:cs="Arial"/>
          <w:sz w:val="24"/>
          <w:szCs w:val="24"/>
        </w:rPr>
        <w:t xml:space="preserve">. </w:t>
      </w:r>
      <w:r>
        <w:rPr>
          <w:rFonts w:ascii="Arial" w:hAnsi="Arial" w:cs="Arial"/>
          <w:sz w:val="24"/>
          <w:szCs w:val="24"/>
        </w:rPr>
        <w:t xml:space="preserve">Die Lage der untersuchten Brunnen ist in Abbildung 1 </w:t>
      </w:r>
      <w:r w:rsidR="00C93D80">
        <w:rPr>
          <w:rFonts w:ascii="Arial" w:hAnsi="Arial" w:cs="Arial"/>
          <w:sz w:val="24"/>
          <w:szCs w:val="24"/>
        </w:rPr>
        <w:t xml:space="preserve">im Anhang </w:t>
      </w:r>
      <w:r>
        <w:rPr>
          <w:rFonts w:ascii="Arial" w:hAnsi="Arial" w:cs="Arial"/>
          <w:sz w:val="24"/>
          <w:szCs w:val="24"/>
        </w:rPr>
        <w:t>dargestellt.</w:t>
      </w:r>
    </w:p>
    <w:p w:rsidR="004D6786" w:rsidRPr="008D00A5" w:rsidRDefault="004D6786" w:rsidP="002A2847">
      <w:pPr>
        <w:jc w:val="both"/>
        <w:rPr>
          <w:rFonts w:ascii="Arial" w:hAnsi="Arial" w:cs="Arial"/>
          <w:i/>
          <w:sz w:val="24"/>
          <w:szCs w:val="24"/>
        </w:rPr>
      </w:pPr>
      <w:r w:rsidRPr="008D00A5">
        <w:rPr>
          <w:rFonts w:ascii="Arial" w:hAnsi="Arial" w:cs="Arial"/>
          <w:i/>
          <w:sz w:val="24"/>
          <w:szCs w:val="24"/>
        </w:rPr>
        <w:t>Analyse</w:t>
      </w:r>
    </w:p>
    <w:p w:rsidR="004D6786" w:rsidRDefault="00CF3287" w:rsidP="002A2847">
      <w:pPr>
        <w:jc w:val="both"/>
        <w:rPr>
          <w:rFonts w:ascii="Arial" w:hAnsi="Arial" w:cs="Arial"/>
          <w:sz w:val="24"/>
          <w:szCs w:val="24"/>
        </w:rPr>
      </w:pPr>
      <w:r>
        <w:rPr>
          <w:rFonts w:ascii="Arial" w:hAnsi="Arial" w:cs="Arial"/>
          <w:sz w:val="24"/>
          <w:szCs w:val="24"/>
        </w:rPr>
        <w:t>Folgende vier Insektizide wurden untersucht: I</w:t>
      </w:r>
      <w:r w:rsidR="004D6786">
        <w:rPr>
          <w:rFonts w:ascii="Arial" w:hAnsi="Arial" w:cs="Arial"/>
          <w:sz w:val="24"/>
          <w:szCs w:val="24"/>
        </w:rPr>
        <w:t>midacloprid, Fenitrothion, Fenobucarb und Trichlorfon</w:t>
      </w:r>
      <w:r>
        <w:rPr>
          <w:rFonts w:ascii="Arial" w:hAnsi="Arial" w:cs="Arial"/>
          <w:sz w:val="24"/>
          <w:szCs w:val="24"/>
        </w:rPr>
        <w:t>.</w:t>
      </w:r>
      <w:r w:rsidRPr="00CF3287">
        <w:rPr>
          <w:rFonts w:ascii="Arial" w:hAnsi="Arial" w:cs="Arial"/>
          <w:sz w:val="24"/>
          <w:szCs w:val="24"/>
        </w:rPr>
        <w:t xml:space="preserve"> </w:t>
      </w:r>
      <w:r>
        <w:rPr>
          <w:rFonts w:ascii="Arial" w:hAnsi="Arial" w:cs="Arial"/>
          <w:sz w:val="24"/>
          <w:szCs w:val="24"/>
        </w:rPr>
        <w:t>Die physiko-chemischen Eigenschaften der untersuchten Pestizide sind in Tabelle 1  dargestellt. Die Wasseranalysen wurden in zertifizierten Laboren in Hanoi durchgeführt (NPCC – National Pesticide Control Center; NIFC – National Institute for Food Control). D</w:t>
      </w:r>
      <w:r w:rsidR="00ED7631">
        <w:rPr>
          <w:rFonts w:ascii="Arial" w:hAnsi="Arial" w:cs="Arial"/>
          <w:sz w:val="24"/>
          <w:szCs w:val="24"/>
        </w:rPr>
        <w:t>ie I</w:t>
      </w:r>
      <w:r>
        <w:rPr>
          <w:rFonts w:ascii="Arial" w:hAnsi="Arial" w:cs="Arial"/>
          <w:sz w:val="24"/>
          <w:szCs w:val="24"/>
        </w:rPr>
        <w:t>nsektizide</w:t>
      </w:r>
      <w:r w:rsidR="004D6786">
        <w:rPr>
          <w:rFonts w:ascii="Arial" w:hAnsi="Arial" w:cs="Arial"/>
          <w:sz w:val="24"/>
          <w:szCs w:val="24"/>
        </w:rPr>
        <w:t xml:space="preserve"> wurden </w:t>
      </w:r>
      <w:r>
        <w:rPr>
          <w:rFonts w:ascii="Arial" w:hAnsi="Arial" w:cs="Arial"/>
          <w:sz w:val="24"/>
          <w:szCs w:val="24"/>
        </w:rPr>
        <w:t>zunächst mittels</w:t>
      </w:r>
      <w:r w:rsidR="004D6786">
        <w:rPr>
          <w:rFonts w:ascii="Arial" w:hAnsi="Arial" w:cs="Arial"/>
          <w:sz w:val="24"/>
          <w:szCs w:val="24"/>
        </w:rPr>
        <w:t xml:space="preserve"> flüssig-flüssig-Extraktion </w:t>
      </w:r>
      <w:r w:rsidR="004D6786">
        <w:rPr>
          <w:rFonts w:ascii="Arial" w:hAnsi="Arial" w:cs="Arial"/>
          <w:sz w:val="24"/>
          <w:szCs w:val="24"/>
        </w:rPr>
        <w:lastRenderedPageBreak/>
        <w:t xml:space="preserve">aus je einem Liter Grundwasserprobe extrahiert und </w:t>
      </w:r>
      <w:r>
        <w:rPr>
          <w:rFonts w:ascii="Arial" w:hAnsi="Arial" w:cs="Arial"/>
          <w:sz w:val="24"/>
          <w:szCs w:val="24"/>
        </w:rPr>
        <w:t xml:space="preserve">anschließend mittels </w:t>
      </w:r>
      <w:r w:rsidR="004D6786">
        <w:rPr>
          <w:rFonts w:ascii="Arial" w:hAnsi="Arial" w:cs="Arial"/>
          <w:sz w:val="24"/>
          <w:szCs w:val="24"/>
        </w:rPr>
        <w:t xml:space="preserve"> GC-MS und LC-MS analysiert.</w:t>
      </w:r>
      <w:r w:rsidR="00C574E1">
        <w:rPr>
          <w:rFonts w:ascii="Arial" w:hAnsi="Arial" w:cs="Arial"/>
          <w:sz w:val="24"/>
          <w:szCs w:val="24"/>
        </w:rPr>
        <w:t xml:space="preserve"> Die Nachweisgrenze lag bei 0,05 µg/l. Alle Proben wurden zweifach analysiert.</w:t>
      </w:r>
      <w:r w:rsidR="004D6786">
        <w:rPr>
          <w:rFonts w:ascii="Arial" w:hAnsi="Arial" w:cs="Arial"/>
          <w:sz w:val="24"/>
          <w:szCs w:val="24"/>
        </w:rPr>
        <w:t xml:space="preserve"> </w:t>
      </w:r>
    </w:p>
    <w:p w:rsidR="00D32E9B" w:rsidRPr="00643A29" w:rsidRDefault="004D6786" w:rsidP="00803349">
      <w:pPr>
        <w:spacing w:after="0"/>
        <w:jc w:val="both"/>
        <w:rPr>
          <w:rFonts w:ascii="Arial" w:hAnsi="Arial" w:cs="Arial"/>
          <w:b/>
          <w:sz w:val="20"/>
          <w:szCs w:val="20"/>
        </w:rPr>
      </w:pPr>
      <w:r>
        <w:rPr>
          <w:rFonts w:ascii="Arial" w:hAnsi="Arial" w:cs="Arial"/>
          <w:sz w:val="20"/>
          <w:szCs w:val="20"/>
        </w:rPr>
        <w:t>Tabelle 1: Physico-chemische Eigenschaften der untersuchten Pestizide</w:t>
      </w:r>
      <w:r w:rsidR="00643A29">
        <w:rPr>
          <w:rFonts w:ascii="Arial" w:hAnsi="Arial" w:cs="Arial"/>
          <w:sz w:val="20"/>
          <w:szCs w:val="20"/>
        </w:rPr>
        <w:t xml:space="preserve"> (Daten aus Tomlin, C.D.S., 2003).</w:t>
      </w:r>
    </w:p>
    <w:tbl>
      <w:tblPr>
        <w:tblW w:w="0" w:type="auto"/>
        <w:tblLayout w:type="fixed"/>
        <w:tblLook w:val="00A0"/>
      </w:tblPr>
      <w:tblGrid>
        <w:gridCol w:w="1538"/>
        <w:gridCol w:w="1122"/>
        <w:gridCol w:w="1134"/>
        <w:gridCol w:w="887"/>
      </w:tblGrid>
      <w:tr w:rsidR="004D6786" w:rsidRPr="00643A29">
        <w:tc>
          <w:tcPr>
            <w:tcW w:w="1538" w:type="dxa"/>
            <w:tcBorders>
              <w:bottom w:val="single" w:sz="4" w:space="0" w:color="auto"/>
            </w:tcBorders>
          </w:tcPr>
          <w:p w:rsidR="004D6786" w:rsidRPr="00643A29" w:rsidRDefault="00CF3287" w:rsidP="00FB6519">
            <w:pPr>
              <w:spacing w:after="0" w:line="240" w:lineRule="auto"/>
              <w:jc w:val="both"/>
              <w:rPr>
                <w:rFonts w:ascii="Arial" w:hAnsi="Arial" w:cs="Arial"/>
                <w:b/>
                <w:sz w:val="20"/>
                <w:szCs w:val="20"/>
              </w:rPr>
            </w:pPr>
            <w:r>
              <w:rPr>
                <w:rFonts w:ascii="Arial" w:hAnsi="Arial" w:cs="Arial"/>
                <w:b/>
                <w:sz w:val="20"/>
                <w:szCs w:val="20"/>
              </w:rPr>
              <w:t>Insektizid</w:t>
            </w:r>
          </w:p>
        </w:tc>
        <w:tc>
          <w:tcPr>
            <w:tcW w:w="1122" w:type="dxa"/>
            <w:tcBorders>
              <w:bottom w:val="single" w:sz="4" w:space="0" w:color="auto"/>
            </w:tcBorders>
          </w:tcPr>
          <w:p w:rsidR="004D6786" w:rsidRPr="00643A29" w:rsidRDefault="0038527C" w:rsidP="00FB6519">
            <w:pPr>
              <w:spacing w:after="0" w:line="240" w:lineRule="auto"/>
              <w:jc w:val="both"/>
              <w:rPr>
                <w:rFonts w:ascii="Arial" w:hAnsi="Arial" w:cs="Arial"/>
                <w:b/>
                <w:sz w:val="20"/>
                <w:szCs w:val="20"/>
              </w:rPr>
            </w:pPr>
            <w:r>
              <w:rPr>
                <w:rFonts w:ascii="Arial" w:hAnsi="Arial" w:cs="Arial"/>
                <w:b/>
                <w:sz w:val="20"/>
                <w:szCs w:val="20"/>
              </w:rPr>
              <w:t>DT50 (days)</w:t>
            </w:r>
          </w:p>
        </w:tc>
        <w:tc>
          <w:tcPr>
            <w:tcW w:w="1134" w:type="dxa"/>
            <w:tcBorders>
              <w:bottom w:val="single" w:sz="4" w:space="0" w:color="auto"/>
            </w:tcBorders>
          </w:tcPr>
          <w:p w:rsidR="004D6786" w:rsidRPr="00643A29" w:rsidRDefault="00DA592C" w:rsidP="00FB6519">
            <w:pPr>
              <w:spacing w:after="0" w:line="240" w:lineRule="auto"/>
              <w:jc w:val="both"/>
              <w:rPr>
                <w:rFonts w:ascii="Arial" w:hAnsi="Arial" w:cs="Arial"/>
                <w:b/>
                <w:sz w:val="20"/>
                <w:szCs w:val="20"/>
              </w:rPr>
            </w:pPr>
            <w:r w:rsidRPr="00DA592C">
              <w:rPr>
                <w:rFonts w:ascii="Arial" w:hAnsi="Arial" w:cs="Arial"/>
                <w:b/>
                <w:sz w:val="20"/>
                <w:szCs w:val="20"/>
              </w:rPr>
              <w:t>Löslich</w:t>
            </w:r>
            <w:r w:rsidR="00D32E9B">
              <w:rPr>
                <w:rFonts w:ascii="Arial" w:hAnsi="Arial" w:cs="Arial"/>
                <w:b/>
                <w:sz w:val="20"/>
                <w:szCs w:val="20"/>
              </w:rPr>
              <w:t>-</w:t>
            </w:r>
            <w:r w:rsidRPr="00DA592C">
              <w:rPr>
                <w:rFonts w:ascii="Arial" w:hAnsi="Arial" w:cs="Arial"/>
                <w:b/>
                <w:sz w:val="20"/>
                <w:szCs w:val="20"/>
              </w:rPr>
              <w:t>keit [mg/l]</w:t>
            </w:r>
          </w:p>
        </w:tc>
        <w:tc>
          <w:tcPr>
            <w:tcW w:w="887" w:type="dxa"/>
            <w:tcBorders>
              <w:bottom w:val="single" w:sz="4" w:space="0" w:color="auto"/>
            </w:tcBorders>
          </w:tcPr>
          <w:p w:rsidR="004D6786" w:rsidRPr="00643A29" w:rsidRDefault="00DA592C" w:rsidP="00FB6519">
            <w:pPr>
              <w:spacing w:after="0" w:line="240" w:lineRule="auto"/>
              <w:jc w:val="both"/>
              <w:rPr>
                <w:rFonts w:ascii="Arial" w:hAnsi="Arial" w:cs="Arial"/>
                <w:b/>
                <w:sz w:val="20"/>
                <w:szCs w:val="20"/>
              </w:rPr>
            </w:pPr>
            <w:r w:rsidRPr="00DA592C">
              <w:rPr>
                <w:rFonts w:ascii="Arial" w:hAnsi="Arial" w:cs="Arial"/>
                <w:b/>
                <w:sz w:val="20"/>
                <w:szCs w:val="20"/>
              </w:rPr>
              <w:t>Log k</w:t>
            </w:r>
            <w:r w:rsidRPr="00DA592C">
              <w:rPr>
                <w:rFonts w:ascii="Arial" w:hAnsi="Arial" w:cs="Arial"/>
                <w:b/>
                <w:sz w:val="20"/>
                <w:szCs w:val="20"/>
                <w:vertAlign w:val="subscript"/>
              </w:rPr>
              <w:t>ow</w:t>
            </w:r>
            <w:r w:rsidRPr="00DA592C">
              <w:rPr>
                <w:rFonts w:ascii="Arial" w:hAnsi="Arial" w:cs="Arial"/>
                <w:b/>
                <w:sz w:val="20"/>
                <w:szCs w:val="20"/>
              </w:rPr>
              <w:t xml:space="preserve"> </w:t>
            </w:r>
          </w:p>
        </w:tc>
      </w:tr>
      <w:tr w:rsidR="004D6786" w:rsidRPr="00FB6519">
        <w:tc>
          <w:tcPr>
            <w:tcW w:w="1538" w:type="dxa"/>
            <w:tcBorders>
              <w:top w:val="single" w:sz="4" w:space="0" w:color="auto"/>
            </w:tcBorders>
          </w:tcPr>
          <w:p w:rsidR="004D6786" w:rsidRPr="00643A29" w:rsidRDefault="00DA592C" w:rsidP="00FB6519">
            <w:pPr>
              <w:spacing w:after="0" w:line="240" w:lineRule="auto"/>
              <w:jc w:val="both"/>
              <w:rPr>
                <w:rFonts w:ascii="Arial" w:hAnsi="Arial" w:cs="Arial"/>
                <w:sz w:val="20"/>
                <w:szCs w:val="20"/>
              </w:rPr>
            </w:pPr>
            <w:r w:rsidRPr="00DA592C">
              <w:rPr>
                <w:rFonts w:ascii="Arial" w:hAnsi="Arial" w:cs="Arial"/>
                <w:sz w:val="20"/>
                <w:szCs w:val="20"/>
              </w:rPr>
              <w:t>Imidacloprid</w:t>
            </w:r>
            <w:r w:rsidRPr="00DA592C">
              <w:rPr>
                <w:rFonts w:ascii="Arial" w:hAnsi="Arial" w:cs="Arial"/>
                <w:sz w:val="20"/>
                <w:szCs w:val="20"/>
                <w:vertAlign w:val="superscript"/>
              </w:rPr>
              <w:t>*</w:t>
            </w:r>
          </w:p>
        </w:tc>
        <w:tc>
          <w:tcPr>
            <w:tcW w:w="1122" w:type="dxa"/>
            <w:tcBorders>
              <w:top w:val="single" w:sz="4" w:space="0" w:color="auto"/>
            </w:tcBorders>
          </w:tcPr>
          <w:p w:rsidR="004D6786" w:rsidRPr="00643A29" w:rsidRDefault="0038527C" w:rsidP="00FB6519">
            <w:pPr>
              <w:spacing w:after="0" w:line="240" w:lineRule="auto"/>
              <w:jc w:val="both"/>
              <w:rPr>
                <w:rFonts w:ascii="Arial" w:hAnsi="Arial" w:cs="Arial"/>
                <w:sz w:val="20"/>
                <w:szCs w:val="20"/>
              </w:rPr>
            </w:pPr>
            <w:r>
              <w:rPr>
                <w:rFonts w:ascii="Arial" w:hAnsi="Arial" w:cs="Arial"/>
                <w:sz w:val="20"/>
                <w:szCs w:val="20"/>
              </w:rPr>
              <w:t>4 hours</w:t>
            </w:r>
          </w:p>
        </w:tc>
        <w:tc>
          <w:tcPr>
            <w:tcW w:w="1134" w:type="dxa"/>
            <w:tcBorders>
              <w:top w:val="single" w:sz="4" w:space="0" w:color="auto"/>
            </w:tcBorders>
          </w:tcPr>
          <w:p w:rsidR="004D6786" w:rsidRPr="00643A29" w:rsidRDefault="00DA592C" w:rsidP="00FB6519">
            <w:pPr>
              <w:spacing w:after="0" w:line="240" w:lineRule="auto"/>
              <w:jc w:val="both"/>
              <w:rPr>
                <w:rFonts w:ascii="Arial" w:hAnsi="Arial" w:cs="Arial"/>
                <w:color w:val="000000"/>
                <w:sz w:val="20"/>
                <w:szCs w:val="20"/>
              </w:rPr>
            </w:pPr>
            <w:r w:rsidRPr="00DA592C">
              <w:rPr>
                <w:rFonts w:ascii="Arial" w:hAnsi="Arial" w:cs="Arial"/>
                <w:color w:val="000000"/>
                <w:sz w:val="20"/>
                <w:szCs w:val="20"/>
              </w:rPr>
              <w:t xml:space="preserve">610 </w:t>
            </w:r>
          </w:p>
          <w:p w:rsidR="004D6786" w:rsidRPr="00643A29" w:rsidRDefault="004D6786" w:rsidP="00FB6519">
            <w:pPr>
              <w:spacing w:after="0" w:line="240" w:lineRule="auto"/>
              <w:jc w:val="both"/>
              <w:rPr>
                <w:rFonts w:ascii="Arial" w:hAnsi="Arial" w:cs="Arial"/>
                <w:sz w:val="20"/>
                <w:szCs w:val="20"/>
              </w:rPr>
            </w:pPr>
          </w:p>
        </w:tc>
        <w:tc>
          <w:tcPr>
            <w:tcW w:w="887" w:type="dxa"/>
            <w:tcBorders>
              <w:top w:val="single" w:sz="4" w:space="0" w:color="auto"/>
            </w:tcBorders>
          </w:tcPr>
          <w:p w:rsidR="004D6786" w:rsidRPr="00643A29" w:rsidRDefault="004D6786" w:rsidP="00FB6519">
            <w:pPr>
              <w:spacing w:after="0" w:line="240" w:lineRule="auto"/>
              <w:jc w:val="both"/>
              <w:rPr>
                <w:rFonts w:ascii="Arial" w:hAnsi="Arial" w:cs="Arial"/>
                <w:sz w:val="20"/>
                <w:szCs w:val="20"/>
              </w:rPr>
            </w:pPr>
            <w:r w:rsidRPr="00643A29">
              <w:rPr>
                <w:rFonts w:ascii="Arial" w:hAnsi="Arial" w:cs="Arial"/>
                <w:sz w:val="20"/>
                <w:szCs w:val="20"/>
              </w:rPr>
              <w:t xml:space="preserve">0.57 </w:t>
            </w:r>
          </w:p>
          <w:p w:rsidR="004D6786" w:rsidRPr="00643A29" w:rsidRDefault="004D6786" w:rsidP="00FB6519">
            <w:pPr>
              <w:spacing w:after="0" w:line="240" w:lineRule="auto"/>
              <w:jc w:val="both"/>
              <w:rPr>
                <w:rFonts w:ascii="Arial" w:hAnsi="Arial" w:cs="Arial"/>
                <w:sz w:val="20"/>
                <w:szCs w:val="20"/>
              </w:rPr>
            </w:pPr>
          </w:p>
        </w:tc>
      </w:tr>
      <w:tr w:rsidR="004D6786" w:rsidRPr="00FB6519">
        <w:tc>
          <w:tcPr>
            <w:tcW w:w="1538" w:type="dxa"/>
          </w:tcPr>
          <w:p w:rsidR="004D6786" w:rsidRPr="00643A29" w:rsidRDefault="00DA592C" w:rsidP="00FB6519">
            <w:pPr>
              <w:spacing w:after="0" w:line="240" w:lineRule="auto"/>
              <w:jc w:val="both"/>
              <w:rPr>
                <w:rFonts w:ascii="Arial" w:hAnsi="Arial" w:cs="Arial"/>
                <w:sz w:val="20"/>
                <w:szCs w:val="20"/>
              </w:rPr>
            </w:pPr>
            <w:r w:rsidRPr="00DA592C">
              <w:rPr>
                <w:rFonts w:ascii="Arial" w:hAnsi="Arial" w:cs="Arial"/>
                <w:sz w:val="20"/>
                <w:szCs w:val="20"/>
              </w:rPr>
              <w:t>Fenitrothion</w:t>
            </w:r>
            <w:r w:rsidRPr="00DA592C">
              <w:rPr>
                <w:rFonts w:ascii="Arial" w:hAnsi="Arial" w:cs="Arial"/>
                <w:sz w:val="20"/>
                <w:szCs w:val="20"/>
                <w:vertAlign w:val="superscript"/>
              </w:rPr>
              <w:t>+</w:t>
            </w:r>
          </w:p>
        </w:tc>
        <w:tc>
          <w:tcPr>
            <w:tcW w:w="1122" w:type="dxa"/>
          </w:tcPr>
          <w:p w:rsidR="004D6786" w:rsidRPr="00643A29" w:rsidRDefault="0038527C" w:rsidP="00FB6519">
            <w:pPr>
              <w:spacing w:after="0" w:line="240" w:lineRule="auto"/>
              <w:jc w:val="both"/>
              <w:rPr>
                <w:rFonts w:ascii="Arial" w:hAnsi="Arial" w:cs="Arial"/>
                <w:sz w:val="20"/>
                <w:szCs w:val="20"/>
              </w:rPr>
            </w:pPr>
            <w:r>
              <w:rPr>
                <w:rFonts w:ascii="Arial" w:hAnsi="Arial" w:cs="Arial"/>
                <w:sz w:val="20"/>
                <w:szCs w:val="20"/>
              </w:rPr>
              <w:t>84.3</w:t>
            </w:r>
          </w:p>
        </w:tc>
        <w:tc>
          <w:tcPr>
            <w:tcW w:w="1134" w:type="dxa"/>
          </w:tcPr>
          <w:p w:rsidR="004D6786" w:rsidRPr="00643A29" w:rsidRDefault="00DA592C" w:rsidP="00FB6519">
            <w:pPr>
              <w:spacing w:after="0" w:line="240" w:lineRule="auto"/>
              <w:jc w:val="both"/>
              <w:rPr>
                <w:rFonts w:ascii="Arial" w:hAnsi="Arial" w:cs="Arial"/>
                <w:color w:val="000000"/>
                <w:sz w:val="20"/>
                <w:szCs w:val="20"/>
              </w:rPr>
            </w:pPr>
            <w:r w:rsidRPr="00DA592C">
              <w:rPr>
                <w:rFonts w:ascii="Arial" w:hAnsi="Arial" w:cs="Arial"/>
                <w:color w:val="000000"/>
                <w:sz w:val="20"/>
                <w:szCs w:val="20"/>
              </w:rPr>
              <w:t xml:space="preserve">14 </w:t>
            </w:r>
          </w:p>
          <w:p w:rsidR="004D6786" w:rsidRPr="00643A29" w:rsidRDefault="004D6786" w:rsidP="00FB6519">
            <w:pPr>
              <w:spacing w:after="0" w:line="240" w:lineRule="auto"/>
              <w:jc w:val="both"/>
              <w:rPr>
                <w:rFonts w:ascii="Arial" w:hAnsi="Arial" w:cs="Arial"/>
                <w:sz w:val="20"/>
                <w:szCs w:val="20"/>
              </w:rPr>
            </w:pPr>
          </w:p>
        </w:tc>
        <w:tc>
          <w:tcPr>
            <w:tcW w:w="887" w:type="dxa"/>
          </w:tcPr>
          <w:p w:rsidR="004D6786" w:rsidRPr="00643A29" w:rsidRDefault="00DA592C" w:rsidP="00FB6519">
            <w:pPr>
              <w:spacing w:after="0" w:line="240" w:lineRule="auto"/>
              <w:jc w:val="both"/>
              <w:rPr>
                <w:rFonts w:ascii="Arial" w:hAnsi="Arial" w:cs="Arial"/>
                <w:color w:val="000000"/>
                <w:sz w:val="20"/>
                <w:szCs w:val="20"/>
              </w:rPr>
            </w:pPr>
            <w:r w:rsidRPr="00DA592C">
              <w:rPr>
                <w:rFonts w:ascii="Arial" w:hAnsi="Arial" w:cs="Arial"/>
                <w:color w:val="000000"/>
                <w:sz w:val="20"/>
                <w:szCs w:val="20"/>
              </w:rPr>
              <w:t xml:space="preserve">3.43 </w:t>
            </w:r>
          </w:p>
          <w:p w:rsidR="004D6786" w:rsidRPr="00643A29" w:rsidRDefault="004D6786" w:rsidP="00FB6519">
            <w:pPr>
              <w:spacing w:after="0" w:line="240" w:lineRule="auto"/>
              <w:jc w:val="both"/>
              <w:rPr>
                <w:rFonts w:ascii="Arial" w:hAnsi="Arial" w:cs="Arial"/>
                <w:sz w:val="20"/>
                <w:szCs w:val="20"/>
              </w:rPr>
            </w:pPr>
          </w:p>
        </w:tc>
      </w:tr>
      <w:tr w:rsidR="004D6786" w:rsidRPr="00FB6519">
        <w:tc>
          <w:tcPr>
            <w:tcW w:w="1538" w:type="dxa"/>
          </w:tcPr>
          <w:p w:rsidR="004D6786" w:rsidRPr="00643A29" w:rsidRDefault="00DA592C" w:rsidP="00FB6519">
            <w:pPr>
              <w:spacing w:after="0" w:line="240" w:lineRule="auto"/>
              <w:jc w:val="both"/>
              <w:rPr>
                <w:rFonts w:ascii="Arial" w:hAnsi="Arial" w:cs="Arial"/>
                <w:sz w:val="20"/>
                <w:szCs w:val="20"/>
              </w:rPr>
            </w:pPr>
            <w:r w:rsidRPr="00DA592C">
              <w:rPr>
                <w:rFonts w:ascii="Arial" w:hAnsi="Arial" w:cs="Arial"/>
                <w:sz w:val="20"/>
                <w:szCs w:val="20"/>
              </w:rPr>
              <w:t>Fenobucarb</w:t>
            </w:r>
            <w:r w:rsidRPr="00DA592C">
              <w:rPr>
                <w:rFonts w:ascii="Arial" w:hAnsi="Arial" w:cs="Arial"/>
                <w:sz w:val="20"/>
                <w:szCs w:val="20"/>
                <w:vertAlign w:val="superscript"/>
              </w:rPr>
              <w:t>#</w:t>
            </w:r>
          </w:p>
        </w:tc>
        <w:tc>
          <w:tcPr>
            <w:tcW w:w="1122" w:type="dxa"/>
          </w:tcPr>
          <w:p w:rsidR="004D6786" w:rsidRPr="00643A29" w:rsidRDefault="0038527C" w:rsidP="00FB6519">
            <w:pPr>
              <w:tabs>
                <w:tab w:val="center" w:pos="4536"/>
                <w:tab w:val="right" w:pos="9072"/>
              </w:tabs>
              <w:spacing w:after="0" w:line="240" w:lineRule="auto"/>
              <w:jc w:val="both"/>
              <w:rPr>
                <w:rFonts w:ascii="Arial" w:hAnsi="Arial" w:cs="Arial"/>
                <w:sz w:val="20"/>
                <w:szCs w:val="20"/>
              </w:rPr>
            </w:pPr>
            <w:r>
              <w:rPr>
                <w:rFonts w:ascii="Arial" w:hAnsi="Arial" w:cs="Arial"/>
                <w:sz w:val="20"/>
                <w:szCs w:val="20"/>
              </w:rPr>
              <w:t>n.n.</w:t>
            </w:r>
          </w:p>
        </w:tc>
        <w:tc>
          <w:tcPr>
            <w:tcW w:w="1134" w:type="dxa"/>
          </w:tcPr>
          <w:p w:rsidR="004D6786" w:rsidRPr="00643A29" w:rsidRDefault="00DA592C" w:rsidP="00FB6519">
            <w:pPr>
              <w:spacing w:after="0" w:line="240" w:lineRule="auto"/>
              <w:jc w:val="both"/>
              <w:rPr>
                <w:rFonts w:ascii="Arial" w:hAnsi="Arial" w:cs="Arial"/>
                <w:color w:val="000000"/>
                <w:sz w:val="20"/>
                <w:szCs w:val="20"/>
              </w:rPr>
            </w:pPr>
            <w:r w:rsidRPr="00DA592C">
              <w:rPr>
                <w:rFonts w:ascii="Arial" w:hAnsi="Arial" w:cs="Arial"/>
                <w:color w:val="000000"/>
                <w:sz w:val="20"/>
                <w:szCs w:val="20"/>
              </w:rPr>
              <w:t xml:space="preserve">420 </w:t>
            </w:r>
          </w:p>
          <w:p w:rsidR="004D6786" w:rsidRPr="00643A29" w:rsidRDefault="004D6786" w:rsidP="00FB6519">
            <w:pPr>
              <w:spacing w:after="0" w:line="240" w:lineRule="auto"/>
              <w:jc w:val="both"/>
              <w:rPr>
                <w:rFonts w:ascii="Arial" w:hAnsi="Arial" w:cs="Arial"/>
                <w:sz w:val="20"/>
                <w:szCs w:val="20"/>
              </w:rPr>
            </w:pPr>
          </w:p>
        </w:tc>
        <w:tc>
          <w:tcPr>
            <w:tcW w:w="887" w:type="dxa"/>
          </w:tcPr>
          <w:p w:rsidR="004D6786" w:rsidRPr="00643A29" w:rsidRDefault="004D6786" w:rsidP="00FB6519">
            <w:pPr>
              <w:spacing w:after="0" w:line="240" w:lineRule="auto"/>
              <w:jc w:val="both"/>
              <w:rPr>
                <w:rFonts w:ascii="Arial" w:hAnsi="Arial" w:cs="Arial"/>
                <w:sz w:val="20"/>
                <w:szCs w:val="20"/>
              </w:rPr>
            </w:pPr>
            <w:r w:rsidRPr="00643A29">
              <w:rPr>
                <w:rFonts w:ascii="Arial" w:hAnsi="Arial" w:cs="Arial"/>
                <w:sz w:val="20"/>
                <w:szCs w:val="20"/>
              </w:rPr>
              <w:t xml:space="preserve">2.67 </w:t>
            </w:r>
          </w:p>
          <w:p w:rsidR="004D6786" w:rsidRPr="00643A29" w:rsidRDefault="004D6786" w:rsidP="00FB6519">
            <w:pPr>
              <w:spacing w:after="0" w:line="240" w:lineRule="auto"/>
              <w:jc w:val="both"/>
              <w:rPr>
                <w:rFonts w:ascii="Arial" w:hAnsi="Arial" w:cs="Arial"/>
                <w:sz w:val="20"/>
                <w:szCs w:val="20"/>
              </w:rPr>
            </w:pPr>
          </w:p>
        </w:tc>
      </w:tr>
      <w:tr w:rsidR="004D6786" w:rsidRPr="00FB6519">
        <w:tc>
          <w:tcPr>
            <w:tcW w:w="1538" w:type="dxa"/>
            <w:tcBorders>
              <w:bottom w:val="single" w:sz="4" w:space="0" w:color="auto"/>
            </w:tcBorders>
          </w:tcPr>
          <w:p w:rsidR="004D6786" w:rsidRPr="00643A29" w:rsidRDefault="00DA592C" w:rsidP="00FB6519">
            <w:pPr>
              <w:spacing w:after="0" w:line="240" w:lineRule="auto"/>
              <w:jc w:val="both"/>
              <w:rPr>
                <w:rFonts w:ascii="Arial" w:hAnsi="Arial" w:cs="Arial"/>
                <w:sz w:val="20"/>
                <w:szCs w:val="20"/>
              </w:rPr>
            </w:pPr>
            <w:r w:rsidRPr="00DA592C">
              <w:rPr>
                <w:rFonts w:ascii="Arial" w:hAnsi="Arial" w:cs="Arial"/>
                <w:sz w:val="20"/>
                <w:szCs w:val="20"/>
              </w:rPr>
              <w:t>Trichlorfon</w:t>
            </w:r>
            <w:r w:rsidRPr="00DA592C">
              <w:rPr>
                <w:rFonts w:ascii="Arial" w:hAnsi="Arial" w:cs="Arial"/>
                <w:sz w:val="20"/>
                <w:szCs w:val="20"/>
                <w:vertAlign w:val="superscript"/>
              </w:rPr>
              <w:t>+</w:t>
            </w:r>
          </w:p>
        </w:tc>
        <w:tc>
          <w:tcPr>
            <w:tcW w:w="1122" w:type="dxa"/>
            <w:tcBorders>
              <w:bottom w:val="single" w:sz="4" w:space="0" w:color="auto"/>
            </w:tcBorders>
          </w:tcPr>
          <w:p w:rsidR="004D6786" w:rsidRPr="00643A29" w:rsidRDefault="0038527C" w:rsidP="00FB6519">
            <w:pPr>
              <w:spacing w:after="0" w:line="240" w:lineRule="auto"/>
              <w:jc w:val="both"/>
              <w:rPr>
                <w:rFonts w:ascii="Arial" w:hAnsi="Arial" w:cs="Arial"/>
                <w:sz w:val="20"/>
                <w:szCs w:val="20"/>
              </w:rPr>
            </w:pPr>
            <w:r>
              <w:rPr>
                <w:rFonts w:ascii="Arial" w:hAnsi="Arial" w:cs="Arial"/>
                <w:sz w:val="20"/>
                <w:szCs w:val="20"/>
              </w:rPr>
              <w:t>46</w:t>
            </w:r>
          </w:p>
        </w:tc>
        <w:tc>
          <w:tcPr>
            <w:tcW w:w="1134" w:type="dxa"/>
            <w:tcBorders>
              <w:bottom w:val="single" w:sz="4" w:space="0" w:color="auto"/>
            </w:tcBorders>
          </w:tcPr>
          <w:p w:rsidR="004D6786" w:rsidRPr="00643A29" w:rsidRDefault="004D6786" w:rsidP="00FB6519">
            <w:pPr>
              <w:spacing w:after="0" w:line="240" w:lineRule="auto"/>
              <w:jc w:val="both"/>
              <w:rPr>
                <w:rFonts w:ascii="Arial" w:hAnsi="Arial" w:cs="Arial"/>
                <w:sz w:val="20"/>
                <w:szCs w:val="20"/>
              </w:rPr>
            </w:pPr>
            <w:r w:rsidRPr="00643A29">
              <w:rPr>
                <w:rFonts w:ascii="Arial" w:hAnsi="Arial" w:cs="Arial"/>
                <w:sz w:val="20"/>
                <w:szCs w:val="20"/>
              </w:rPr>
              <w:t xml:space="preserve">120 </w:t>
            </w:r>
          </w:p>
          <w:p w:rsidR="004D6786" w:rsidRPr="00643A29" w:rsidRDefault="004D6786" w:rsidP="00FB6519">
            <w:pPr>
              <w:spacing w:after="0" w:line="240" w:lineRule="auto"/>
              <w:jc w:val="both"/>
              <w:rPr>
                <w:rFonts w:ascii="Arial" w:hAnsi="Arial" w:cs="Arial"/>
                <w:sz w:val="20"/>
                <w:szCs w:val="20"/>
              </w:rPr>
            </w:pPr>
          </w:p>
        </w:tc>
        <w:tc>
          <w:tcPr>
            <w:tcW w:w="887" w:type="dxa"/>
            <w:tcBorders>
              <w:bottom w:val="single" w:sz="4" w:space="0" w:color="auto"/>
            </w:tcBorders>
          </w:tcPr>
          <w:p w:rsidR="004D6786" w:rsidRPr="00643A29" w:rsidRDefault="004D6786" w:rsidP="00FB6519">
            <w:pPr>
              <w:spacing w:after="0" w:line="240" w:lineRule="auto"/>
              <w:jc w:val="both"/>
              <w:rPr>
                <w:rFonts w:ascii="Arial" w:hAnsi="Arial" w:cs="Arial"/>
                <w:sz w:val="20"/>
                <w:szCs w:val="20"/>
              </w:rPr>
            </w:pPr>
            <w:r w:rsidRPr="00643A29">
              <w:rPr>
                <w:rFonts w:ascii="Arial" w:hAnsi="Arial" w:cs="Arial"/>
                <w:sz w:val="20"/>
                <w:szCs w:val="20"/>
              </w:rPr>
              <w:t xml:space="preserve">0.43 </w:t>
            </w:r>
          </w:p>
          <w:p w:rsidR="004D6786" w:rsidRPr="00643A29" w:rsidRDefault="004D6786" w:rsidP="00FB6519">
            <w:pPr>
              <w:spacing w:after="0" w:line="240" w:lineRule="auto"/>
              <w:jc w:val="both"/>
              <w:rPr>
                <w:rFonts w:ascii="Arial" w:hAnsi="Arial" w:cs="Arial"/>
                <w:sz w:val="20"/>
                <w:szCs w:val="20"/>
              </w:rPr>
            </w:pPr>
          </w:p>
        </w:tc>
      </w:tr>
    </w:tbl>
    <w:p w:rsidR="00D32E9B" w:rsidRDefault="00CF3287" w:rsidP="002A2847">
      <w:pPr>
        <w:jc w:val="both"/>
        <w:rPr>
          <w:rFonts w:ascii="Arial" w:hAnsi="Arial" w:cs="Arial"/>
          <w:bCs/>
          <w:sz w:val="20"/>
          <w:szCs w:val="20"/>
        </w:rPr>
      </w:pPr>
      <w:r w:rsidRPr="0038527C">
        <w:rPr>
          <w:rFonts w:ascii="Arial" w:hAnsi="Arial" w:cs="Arial"/>
          <w:sz w:val="20"/>
          <w:szCs w:val="20"/>
        </w:rPr>
        <w:t>*</w:t>
      </w:r>
      <w:r w:rsidRPr="00CF3287">
        <w:rPr>
          <w:b/>
          <w:bCs/>
        </w:rPr>
        <w:t xml:space="preserve"> </w:t>
      </w:r>
      <w:r w:rsidR="00DA592C" w:rsidRPr="00DA592C">
        <w:rPr>
          <w:rFonts w:ascii="Arial" w:hAnsi="Arial" w:cs="Arial"/>
          <w:bCs/>
          <w:sz w:val="20"/>
          <w:szCs w:val="20"/>
        </w:rPr>
        <w:t>Neonicotinoide</w:t>
      </w:r>
      <w:r>
        <w:rPr>
          <w:rFonts w:ascii="Arial" w:hAnsi="Arial" w:cs="Arial"/>
          <w:bCs/>
          <w:sz w:val="20"/>
          <w:szCs w:val="20"/>
        </w:rPr>
        <w:t xml:space="preserve">, </w:t>
      </w:r>
      <w:r w:rsidR="00DA592C" w:rsidRPr="00DA592C">
        <w:rPr>
          <w:rFonts w:ascii="Arial" w:hAnsi="Arial" w:cs="Arial"/>
          <w:bCs/>
          <w:sz w:val="20"/>
          <w:szCs w:val="20"/>
          <w:vertAlign w:val="superscript"/>
        </w:rPr>
        <w:t>+</w:t>
      </w:r>
      <w:r>
        <w:rPr>
          <w:rFonts w:ascii="Arial" w:hAnsi="Arial" w:cs="Arial"/>
          <w:bCs/>
          <w:sz w:val="20"/>
          <w:szCs w:val="20"/>
        </w:rPr>
        <w:t xml:space="preserve">Organophosphate, </w:t>
      </w:r>
      <w:r w:rsidR="00DA592C" w:rsidRPr="00DA592C">
        <w:rPr>
          <w:rFonts w:ascii="Arial" w:hAnsi="Arial" w:cs="Arial"/>
          <w:bCs/>
          <w:sz w:val="20"/>
          <w:szCs w:val="20"/>
          <w:vertAlign w:val="superscript"/>
        </w:rPr>
        <w:t>#</w:t>
      </w:r>
      <w:r>
        <w:rPr>
          <w:rFonts w:ascii="Arial" w:hAnsi="Arial" w:cs="Arial"/>
          <w:bCs/>
          <w:sz w:val="20"/>
          <w:szCs w:val="20"/>
        </w:rPr>
        <w:t>Carbamate</w:t>
      </w:r>
    </w:p>
    <w:p w:rsidR="004D6786" w:rsidRPr="008D00A5" w:rsidRDefault="008854D1" w:rsidP="002A2847">
      <w:pPr>
        <w:jc w:val="both"/>
        <w:rPr>
          <w:rFonts w:ascii="Arial" w:hAnsi="Arial" w:cs="Arial"/>
          <w:i/>
          <w:sz w:val="24"/>
          <w:szCs w:val="24"/>
        </w:rPr>
      </w:pPr>
      <w:r>
        <w:rPr>
          <w:rFonts w:ascii="Arial" w:hAnsi="Arial" w:cs="Arial"/>
          <w:i/>
          <w:sz w:val="24"/>
          <w:szCs w:val="24"/>
        </w:rPr>
        <w:t xml:space="preserve">Befragungen </w:t>
      </w:r>
    </w:p>
    <w:p w:rsidR="004D6786" w:rsidRDefault="004D6786" w:rsidP="002A2847">
      <w:pPr>
        <w:jc w:val="both"/>
        <w:rPr>
          <w:rFonts w:ascii="Arial" w:hAnsi="Arial" w:cs="Arial"/>
          <w:sz w:val="24"/>
          <w:szCs w:val="24"/>
        </w:rPr>
      </w:pPr>
      <w:r>
        <w:rPr>
          <w:rFonts w:ascii="Arial" w:hAnsi="Arial" w:cs="Arial"/>
          <w:sz w:val="24"/>
          <w:szCs w:val="24"/>
        </w:rPr>
        <w:t xml:space="preserve">65 </w:t>
      </w:r>
      <w:r w:rsidR="008854D1">
        <w:rPr>
          <w:rFonts w:ascii="Arial" w:hAnsi="Arial" w:cs="Arial"/>
          <w:sz w:val="24"/>
          <w:szCs w:val="24"/>
        </w:rPr>
        <w:t xml:space="preserve">(Frühjahr) </w:t>
      </w:r>
      <w:r>
        <w:rPr>
          <w:rFonts w:ascii="Arial" w:hAnsi="Arial" w:cs="Arial"/>
          <w:sz w:val="24"/>
          <w:szCs w:val="24"/>
        </w:rPr>
        <w:t>bzw. 145</w:t>
      </w:r>
      <w:r w:rsidR="008854D1">
        <w:rPr>
          <w:rFonts w:ascii="Arial" w:hAnsi="Arial" w:cs="Arial"/>
          <w:sz w:val="24"/>
          <w:szCs w:val="24"/>
        </w:rPr>
        <w:t xml:space="preserve"> (Sommer)</w:t>
      </w:r>
      <w:r>
        <w:rPr>
          <w:rFonts w:ascii="Arial" w:hAnsi="Arial" w:cs="Arial"/>
          <w:sz w:val="24"/>
          <w:szCs w:val="24"/>
        </w:rPr>
        <w:t xml:space="preserve"> </w:t>
      </w:r>
      <w:r w:rsidR="008854D1">
        <w:rPr>
          <w:rFonts w:ascii="Arial" w:hAnsi="Arial" w:cs="Arial"/>
          <w:sz w:val="24"/>
          <w:szCs w:val="24"/>
        </w:rPr>
        <w:t>Reisbauern</w:t>
      </w:r>
      <w:r>
        <w:rPr>
          <w:rFonts w:ascii="Arial" w:hAnsi="Arial" w:cs="Arial"/>
          <w:sz w:val="24"/>
          <w:szCs w:val="24"/>
        </w:rPr>
        <w:t xml:space="preserve"> wurden </w:t>
      </w:r>
      <w:r w:rsidR="008854D1">
        <w:rPr>
          <w:rFonts w:ascii="Arial" w:hAnsi="Arial" w:cs="Arial"/>
          <w:sz w:val="24"/>
          <w:szCs w:val="24"/>
        </w:rPr>
        <w:t>hinsichtlich</w:t>
      </w:r>
      <w:r>
        <w:rPr>
          <w:rFonts w:ascii="Arial" w:hAnsi="Arial" w:cs="Arial"/>
          <w:sz w:val="24"/>
          <w:szCs w:val="24"/>
        </w:rPr>
        <w:t xml:space="preserve"> der eingesetzten Pestizid</w:t>
      </w:r>
      <w:r w:rsidR="008854D1">
        <w:rPr>
          <w:rFonts w:ascii="Arial" w:hAnsi="Arial" w:cs="Arial"/>
          <w:sz w:val="24"/>
          <w:szCs w:val="24"/>
        </w:rPr>
        <w:t>e und Applikationspraktiken befragt</w:t>
      </w:r>
      <w:r>
        <w:rPr>
          <w:rFonts w:ascii="Arial" w:hAnsi="Arial" w:cs="Arial"/>
          <w:sz w:val="24"/>
          <w:szCs w:val="24"/>
        </w:rPr>
        <w:t xml:space="preserve"> . Zusätzlich wurden alle Brunnenbesitzer bezüglich der </w:t>
      </w:r>
      <w:r w:rsidR="0038527C">
        <w:rPr>
          <w:rFonts w:ascii="Arial" w:hAnsi="Arial" w:cs="Arial"/>
          <w:sz w:val="24"/>
          <w:szCs w:val="24"/>
        </w:rPr>
        <w:t xml:space="preserve">Art und Häufigkeit der Brunnennutzung </w:t>
      </w:r>
      <w:r>
        <w:rPr>
          <w:rFonts w:ascii="Arial" w:hAnsi="Arial" w:cs="Arial"/>
          <w:sz w:val="24"/>
          <w:szCs w:val="24"/>
        </w:rPr>
        <w:t xml:space="preserve">befragt. </w:t>
      </w:r>
    </w:p>
    <w:p w:rsidR="00DA592C" w:rsidRDefault="004D6786" w:rsidP="005424CE">
      <w:pPr>
        <w:pStyle w:val="ListParagraph"/>
        <w:numPr>
          <w:ilvl w:val="0"/>
          <w:numId w:val="4"/>
        </w:numPr>
        <w:ind w:left="440" w:hanging="440"/>
        <w:jc w:val="both"/>
        <w:rPr>
          <w:rFonts w:ascii="Arial" w:hAnsi="Arial" w:cs="Arial"/>
          <w:b/>
          <w:sz w:val="24"/>
          <w:szCs w:val="24"/>
        </w:rPr>
      </w:pPr>
      <w:r w:rsidRPr="00644F39">
        <w:rPr>
          <w:rFonts w:ascii="Arial" w:hAnsi="Arial" w:cs="Arial"/>
          <w:b/>
          <w:sz w:val="24"/>
          <w:szCs w:val="24"/>
        </w:rPr>
        <w:t>Ergebnisse</w:t>
      </w:r>
    </w:p>
    <w:p w:rsidR="008854D1" w:rsidRDefault="008854D1" w:rsidP="008854D1">
      <w:pPr>
        <w:spacing w:after="240"/>
        <w:jc w:val="both"/>
        <w:rPr>
          <w:rFonts w:ascii="Arial" w:hAnsi="Arial" w:cs="Arial"/>
          <w:sz w:val="24"/>
          <w:szCs w:val="24"/>
        </w:rPr>
      </w:pPr>
      <w:r>
        <w:rPr>
          <w:rFonts w:ascii="Arial" w:hAnsi="Arial" w:cs="Arial"/>
          <w:sz w:val="24"/>
          <w:szCs w:val="24"/>
        </w:rPr>
        <w:t xml:space="preserve">Aus den Befragungen ging hervor, dass die Bauern während der Reisanbauphase im Frühjahr durchschnittlich 3.3 und im Sommer 4.2 mal Insektizide applizieren. Die </w:t>
      </w:r>
      <w:r w:rsidR="002B132A">
        <w:rPr>
          <w:rFonts w:ascii="Arial" w:hAnsi="Arial" w:cs="Arial"/>
          <w:sz w:val="24"/>
          <w:szCs w:val="24"/>
        </w:rPr>
        <w:t>durchschnittlichen und maximalen Applikationsm</w:t>
      </w:r>
      <w:r>
        <w:rPr>
          <w:rFonts w:ascii="Arial" w:hAnsi="Arial" w:cs="Arial"/>
          <w:sz w:val="24"/>
          <w:szCs w:val="24"/>
        </w:rPr>
        <w:t>engen</w:t>
      </w:r>
      <w:r w:rsidR="002B132A">
        <w:rPr>
          <w:rFonts w:ascii="Arial" w:hAnsi="Arial" w:cs="Arial"/>
          <w:sz w:val="24"/>
          <w:szCs w:val="24"/>
        </w:rPr>
        <w:t xml:space="preserve"> der untersuchten Insektizide</w:t>
      </w:r>
      <w:r>
        <w:rPr>
          <w:rFonts w:ascii="Arial" w:hAnsi="Arial" w:cs="Arial"/>
          <w:sz w:val="24"/>
          <w:szCs w:val="24"/>
        </w:rPr>
        <w:t xml:space="preserve"> sin</w:t>
      </w:r>
      <w:r w:rsidR="002B132A">
        <w:rPr>
          <w:rFonts w:ascii="Arial" w:hAnsi="Arial" w:cs="Arial"/>
          <w:sz w:val="24"/>
          <w:szCs w:val="24"/>
        </w:rPr>
        <w:t>d in Tabelle 2 zusammengefasst</w:t>
      </w:r>
      <w:r>
        <w:rPr>
          <w:rFonts w:ascii="Arial" w:hAnsi="Arial" w:cs="Arial"/>
          <w:sz w:val="24"/>
          <w:szCs w:val="24"/>
        </w:rPr>
        <w:t>.</w:t>
      </w:r>
    </w:p>
    <w:p w:rsidR="008854D1" w:rsidRPr="00234A56" w:rsidRDefault="00DA592C" w:rsidP="008854D1">
      <w:pPr>
        <w:spacing w:after="0"/>
        <w:jc w:val="both"/>
        <w:rPr>
          <w:rFonts w:ascii="Arial" w:hAnsi="Arial" w:cs="Arial"/>
          <w:sz w:val="24"/>
          <w:szCs w:val="24"/>
        </w:rPr>
      </w:pPr>
      <w:r w:rsidRPr="00DA592C">
        <w:rPr>
          <w:rFonts w:ascii="Arial" w:hAnsi="Arial" w:cs="Arial"/>
          <w:sz w:val="24"/>
          <w:szCs w:val="24"/>
        </w:rPr>
        <w:t xml:space="preserve">Alle </w:t>
      </w:r>
      <w:r w:rsidR="00234A56">
        <w:rPr>
          <w:rFonts w:ascii="Arial" w:hAnsi="Arial" w:cs="Arial"/>
          <w:sz w:val="24"/>
          <w:szCs w:val="24"/>
        </w:rPr>
        <w:t xml:space="preserve">untersuchten Insektizide konnten </w:t>
      </w:r>
      <w:r w:rsidR="00A44F07">
        <w:rPr>
          <w:rFonts w:ascii="Arial" w:hAnsi="Arial" w:cs="Arial"/>
          <w:sz w:val="24"/>
          <w:szCs w:val="24"/>
        </w:rPr>
        <w:t xml:space="preserve">in </w:t>
      </w:r>
      <w:r w:rsidR="00234A56">
        <w:rPr>
          <w:rFonts w:ascii="Arial" w:hAnsi="Arial" w:cs="Arial"/>
          <w:sz w:val="24"/>
          <w:szCs w:val="24"/>
        </w:rPr>
        <w:t xml:space="preserve">Trinkwasserbrunnen in Konzentrationen über der Nachweisgrenze nachgewiesen werden. </w:t>
      </w:r>
    </w:p>
    <w:p w:rsidR="004D6786" w:rsidRDefault="004D6786" w:rsidP="008B2013">
      <w:pPr>
        <w:spacing w:after="240"/>
        <w:jc w:val="both"/>
        <w:rPr>
          <w:rFonts w:ascii="Arial" w:hAnsi="Arial" w:cs="Arial"/>
          <w:sz w:val="24"/>
          <w:szCs w:val="24"/>
        </w:rPr>
      </w:pPr>
      <w:r>
        <w:rPr>
          <w:rFonts w:ascii="Arial" w:hAnsi="Arial" w:cs="Arial"/>
          <w:sz w:val="24"/>
          <w:szCs w:val="24"/>
        </w:rPr>
        <w:t xml:space="preserve">Von 97 bzw. 105 analysierten Proben im Frühjahr bzw. Sommer 2010 wurden in 26 bzw. 37 Proben (26.8% bzw. 35.2% ) </w:t>
      </w:r>
      <w:r w:rsidR="00234A56">
        <w:rPr>
          <w:rFonts w:ascii="Arial" w:hAnsi="Arial" w:cs="Arial"/>
          <w:sz w:val="24"/>
          <w:szCs w:val="24"/>
        </w:rPr>
        <w:t>Konzentrationen</w:t>
      </w:r>
      <w:r>
        <w:rPr>
          <w:rFonts w:ascii="Arial" w:hAnsi="Arial" w:cs="Arial"/>
          <w:sz w:val="24"/>
          <w:szCs w:val="24"/>
        </w:rPr>
        <w:t xml:space="preserve"> über der Nachweisgrenze nachgewiesen. </w:t>
      </w:r>
      <w:r w:rsidR="00A44F07">
        <w:rPr>
          <w:rFonts w:ascii="Arial" w:hAnsi="Arial" w:cs="Arial"/>
          <w:sz w:val="24"/>
          <w:szCs w:val="24"/>
        </w:rPr>
        <w:t xml:space="preserve">Von diesen Proben zeigten wiederum 21 </w:t>
      </w:r>
      <w:r w:rsidR="00A44F07">
        <w:rPr>
          <w:rFonts w:ascii="Arial" w:hAnsi="Arial" w:cs="Arial"/>
          <w:sz w:val="24"/>
          <w:szCs w:val="24"/>
        </w:rPr>
        <w:lastRenderedPageBreak/>
        <w:t xml:space="preserve">(21.7%) bzw. 33 (31.4%) Konzentrationen über dem </w:t>
      </w:r>
      <w:r>
        <w:rPr>
          <w:rFonts w:ascii="Arial" w:hAnsi="Arial" w:cs="Arial"/>
          <w:sz w:val="24"/>
          <w:szCs w:val="24"/>
        </w:rPr>
        <w:t xml:space="preserve">europäischen Grenzwert </w:t>
      </w:r>
      <w:r w:rsidR="00A44F07">
        <w:rPr>
          <w:rFonts w:ascii="Arial" w:hAnsi="Arial" w:cs="Arial"/>
          <w:sz w:val="24"/>
          <w:szCs w:val="24"/>
        </w:rPr>
        <w:t xml:space="preserve">für die Belastung von Wasser mit Pflanzenschutzmitteln </w:t>
      </w:r>
      <w:r>
        <w:rPr>
          <w:rFonts w:ascii="Arial" w:hAnsi="Arial" w:cs="Arial"/>
          <w:sz w:val="24"/>
          <w:szCs w:val="24"/>
        </w:rPr>
        <w:t xml:space="preserve"> von 0.1 µg/l . </w:t>
      </w:r>
      <w:r w:rsidR="00A44F07">
        <w:rPr>
          <w:rFonts w:ascii="Arial" w:hAnsi="Arial" w:cs="Arial"/>
          <w:sz w:val="24"/>
          <w:szCs w:val="24"/>
        </w:rPr>
        <w:t>Von</w:t>
      </w:r>
      <w:r w:rsidR="0038527C">
        <w:rPr>
          <w:rFonts w:ascii="Arial" w:hAnsi="Arial" w:cs="Arial"/>
          <w:sz w:val="24"/>
          <w:szCs w:val="24"/>
        </w:rPr>
        <w:t xml:space="preserve"> den </w:t>
      </w:r>
      <w:r w:rsidR="00A44F07">
        <w:rPr>
          <w:rFonts w:ascii="Arial" w:hAnsi="Arial" w:cs="Arial"/>
          <w:sz w:val="24"/>
          <w:szCs w:val="24"/>
        </w:rPr>
        <w:t>untersuchten Insektiziden wurde am häufigsten Imidacloprid gefunden.</w:t>
      </w:r>
      <w:r>
        <w:rPr>
          <w:rFonts w:ascii="Arial" w:hAnsi="Arial" w:cs="Arial"/>
          <w:sz w:val="24"/>
          <w:szCs w:val="24"/>
        </w:rPr>
        <w:t xml:space="preserve"> </w:t>
      </w:r>
      <w:r w:rsidR="00A44F07">
        <w:rPr>
          <w:rFonts w:ascii="Arial" w:hAnsi="Arial" w:cs="Arial"/>
          <w:sz w:val="24"/>
          <w:szCs w:val="24"/>
        </w:rPr>
        <w:t xml:space="preserve">In insgesamt </w:t>
      </w:r>
      <w:r>
        <w:rPr>
          <w:rFonts w:ascii="Arial" w:hAnsi="Arial" w:cs="Arial"/>
          <w:sz w:val="24"/>
          <w:szCs w:val="24"/>
        </w:rPr>
        <w:t xml:space="preserve">20 </w:t>
      </w:r>
      <w:r w:rsidR="00A44F07">
        <w:rPr>
          <w:rFonts w:ascii="Arial" w:hAnsi="Arial" w:cs="Arial"/>
          <w:sz w:val="24"/>
          <w:szCs w:val="24"/>
        </w:rPr>
        <w:t xml:space="preserve">(Frühjahr) </w:t>
      </w:r>
      <w:r>
        <w:rPr>
          <w:rFonts w:ascii="Arial" w:hAnsi="Arial" w:cs="Arial"/>
          <w:sz w:val="24"/>
          <w:szCs w:val="24"/>
        </w:rPr>
        <w:t>bzw. 30</w:t>
      </w:r>
      <w:r w:rsidR="00A44F07">
        <w:rPr>
          <w:rFonts w:ascii="Arial" w:hAnsi="Arial" w:cs="Arial"/>
          <w:sz w:val="24"/>
          <w:szCs w:val="24"/>
        </w:rPr>
        <w:t xml:space="preserve"> (Sommer)</w:t>
      </w:r>
      <w:r>
        <w:rPr>
          <w:rFonts w:ascii="Arial" w:hAnsi="Arial" w:cs="Arial"/>
          <w:sz w:val="24"/>
          <w:szCs w:val="24"/>
        </w:rPr>
        <w:t xml:space="preserve"> </w:t>
      </w:r>
      <w:r w:rsidR="00A44F07">
        <w:rPr>
          <w:rFonts w:ascii="Arial" w:hAnsi="Arial" w:cs="Arial"/>
          <w:sz w:val="24"/>
          <w:szCs w:val="24"/>
        </w:rPr>
        <w:t xml:space="preserve">Wasserproben wurden Imidaclopridkonzentrationen über </w:t>
      </w:r>
      <w:r>
        <w:rPr>
          <w:rFonts w:ascii="Arial" w:hAnsi="Arial" w:cs="Arial"/>
          <w:sz w:val="24"/>
          <w:szCs w:val="24"/>
        </w:rPr>
        <w:t xml:space="preserve"> 0.1 µg/l</w:t>
      </w:r>
      <w:r w:rsidR="00A44F07">
        <w:rPr>
          <w:rFonts w:ascii="Arial" w:hAnsi="Arial" w:cs="Arial"/>
          <w:sz w:val="24"/>
          <w:szCs w:val="24"/>
        </w:rPr>
        <w:t xml:space="preserve"> gefunden.</w:t>
      </w:r>
      <w:r>
        <w:rPr>
          <w:rFonts w:ascii="Arial" w:hAnsi="Arial" w:cs="Arial"/>
          <w:sz w:val="24"/>
          <w:szCs w:val="24"/>
        </w:rPr>
        <w:t xml:space="preserve"> .</w:t>
      </w:r>
      <w:r w:rsidR="00A44F07">
        <w:rPr>
          <w:rFonts w:ascii="Arial" w:hAnsi="Arial" w:cs="Arial"/>
          <w:sz w:val="24"/>
          <w:szCs w:val="24"/>
        </w:rPr>
        <w:t xml:space="preserve"> </w:t>
      </w:r>
      <w:r>
        <w:rPr>
          <w:rFonts w:ascii="Arial" w:hAnsi="Arial" w:cs="Arial"/>
          <w:sz w:val="24"/>
          <w:szCs w:val="24"/>
        </w:rPr>
        <w:t xml:space="preserve"> </w:t>
      </w:r>
      <w:r w:rsidR="00A44F07">
        <w:rPr>
          <w:rFonts w:ascii="Arial" w:hAnsi="Arial" w:cs="Arial"/>
          <w:sz w:val="24"/>
          <w:szCs w:val="24"/>
        </w:rPr>
        <w:t>M</w:t>
      </w:r>
      <w:r>
        <w:rPr>
          <w:rFonts w:ascii="Arial" w:hAnsi="Arial" w:cs="Arial"/>
          <w:sz w:val="24"/>
          <w:szCs w:val="24"/>
        </w:rPr>
        <w:t xml:space="preserve">aximale </w:t>
      </w:r>
      <w:r w:rsidR="00A44F07">
        <w:rPr>
          <w:rFonts w:ascii="Arial" w:hAnsi="Arial" w:cs="Arial"/>
          <w:sz w:val="24"/>
          <w:szCs w:val="24"/>
        </w:rPr>
        <w:t>Insektizidk</w:t>
      </w:r>
      <w:r>
        <w:rPr>
          <w:rFonts w:ascii="Arial" w:hAnsi="Arial" w:cs="Arial"/>
          <w:sz w:val="24"/>
          <w:szCs w:val="24"/>
        </w:rPr>
        <w:t>onzentrationen</w:t>
      </w:r>
      <w:r w:rsidR="00A44F07">
        <w:rPr>
          <w:rFonts w:ascii="Arial" w:hAnsi="Arial" w:cs="Arial"/>
          <w:sz w:val="24"/>
          <w:szCs w:val="24"/>
        </w:rPr>
        <w:t xml:space="preserve"> von 2.8 µg/l (Frühjahr) bzw. 4.0 µg/l (Sommer) wurden </w:t>
      </w:r>
      <w:r>
        <w:rPr>
          <w:rFonts w:ascii="Arial" w:hAnsi="Arial" w:cs="Arial"/>
          <w:sz w:val="24"/>
          <w:szCs w:val="24"/>
        </w:rPr>
        <w:t xml:space="preserve">ebenfalls </w:t>
      </w:r>
      <w:r w:rsidR="00A44F07">
        <w:rPr>
          <w:rFonts w:ascii="Arial" w:hAnsi="Arial" w:cs="Arial"/>
          <w:sz w:val="24"/>
          <w:szCs w:val="24"/>
        </w:rPr>
        <w:t>für</w:t>
      </w:r>
      <w:r>
        <w:rPr>
          <w:rFonts w:ascii="Arial" w:hAnsi="Arial" w:cs="Arial"/>
          <w:sz w:val="24"/>
          <w:szCs w:val="24"/>
        </w:rPr>
        <w:t xml:space="preserve"> Imidacloprid </w:t>
      </w:r>
      <w:r w:rsidR="00A44F07">
        <w:rPr>
          <w:rFonts w:ascii="Arial" w:hAnsi="Arial" w:cs="Arial"/>
          <w:sz w:val="24"/>
          <w:szCs w:val="24"/>
        </w:rPr>
        <w:t>gemessen.</w:t>
      </w:r>
      <w:r w:rsidR="00716930">
        <w:rPr>
          <w:rFonts w:ascii="Arial" w:hAnsi="Arial" w:cs="Arial"/>
          <w:sz w:val="24"/>
          <w:szCs w:val="24"/>
        </w:rPr>
        <w:t xml:space="preserve"> Die Konzentrationen von Imidacloprid sind für die Sommeranbausaison 2010 in Abbildung 2 im Anhang dargestellt.</w:t>
      </w:r>
    </w:p>
    <w:p w:rsidR="00C574E1" w:rsidRDefault="00C574E1" w:rsidP="00C574E1">
      <w:pPr>
        <w:spacing w:after="0" w:line="240" w:lineRule="auto"/>
        <w:rPr>
          <w:rFonts w:ascii="Arial" w:hAnsi="Arial" w:cs="Arial"/>
          <w:sz w:val="20"/>
          <w:szCs w:val="20"/>
        </w:rPr>
      </w:pPr>
      <w:r w:rsidRPr="00803349">
        <w:rPr>
          <w:rFonts w:ascii="Arial" w:hAnsi="Arial" w:cs="Arial"/>
          <w:sz w:val="20"/>
          <w:szCs w:val="20"/>
        </w:rPr>
        <w:t xml:space="preserve">Tabelle 2. </w:t>
      </w:r>
      <w:r>
        <w:rPr>
          <w:rFonts w:ascii="Arial" w:hAnsi="Arial" w:cs="Arial"/>
          <w:sz w:val="20"/>
          <w:szCs w:val="20"/>
        </w:rPr>
        <w:t>Durchschnittliche und maximale Applikationsmenge der untersuchten Insektizide für die Frühjahr- und Sommersaison.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05"/>
        <w:gridCol w:w="1391"/>
        <w:gridCol w:w="1385"/>
      </w:tblGrid>
      <w:tr w:rsidR="00C574E1" w:rsidTr="00A739E6">
        <w:trPr>
          <w:trHeight w:val="354"/>
        </w:trPr>
        <w:tc>
          <w:tcPr>
            <w:tcW w:w="2035" w:type="pct"/>
            <w:tcBorders>
              <w:top w:val="single" w:sz="4" w:space="0" w:color="auto"/>
              <w:bottom w:val="single" w:sz="4" w:space="0" w:color="auto"/>
            </w:tcBorders>
          </w:tcPr>
          <w:p w:rsidR="00C574E1" w:rsidRPr="00C574E1" w:rsidRDefault="00C574E1" w:rsidP="00A739E6">
            <w:pPr>
              <w:rPr>
                <w:lang w:val="de-DE"/>
              </w:rPr>
            </w:pPr>
          </w:p>
        </w:tc>
        <w:tc>
          <w:tcPr>
            <w:tcW w:w="1486" w:type="pct"/>
            <w:tcBorders>
              <w:top w:val="single" w:sz="4" w:space="0" w:color="auto"/>
              <w:bottom w:val="single" w:sz="4" w:space="0" w:color="auto"/>
            </w:tcBorders>
          </w:tcPr>
          <w:p w:rsidR="00C574E1" w:rsidRDefault="00C574E1" w:rsidP="00A739E6">
            <w:pPr>
              <w:jc w:val="center"/>
            </w:pPr>
            <w:r>
              <w:t>Frühjahr</w:t>
            </w:r>
          </w:p>
        </w:tc>
        <w:tc>
          <w:tcPr>
            <w:tcW w:w="1479" w:type="pct"/>
            <w:tcBorders>
              <w:top w:val="single" w:sz="4" w:space="0" w:color="auto"/>
              <w:bottom w:val="single" w:sz="4" w:space="0" w:color="auto"/>
            </w:tcBorders>
          </w:tcPr>
          <w:p w:rsidR="00C574E1" w:rsidRDefault="00C574E1" w:rsidP="00A739E6">
            <w:pPr>
              <w:jc w:val="center"/>
            </w:pPr>
            <w:r>
              <w:t>Sommer</w:t>
            </w:r>
          </w:p>
        </w:tc>
      </w:tr>
      <w:tr w:rsidR="00C574E1" w:rsidRPr="00F0711C" w:rsidTr="00A739E6">
        <w:trPr>
          <w:trHeight w:val="228"/>
        </w:trPr>
        <w:tc>
          <w:tcPr>
            <w:tcW w:w="5000" w:type="pct"/>
            <w:gridSpan w:val="3"/>
            <w:tcBorders>
              <w:top w:val="single" w:sz="4" w:space="0" w:color="auto"/>
            </w:tcBorders>
            <w:vAlign w:val="center"/>
          </w:tcPr>
          <w:p w:rsidR="00C574E1" w:rsidRPr="00F0711C" w:rsidRDefault="00C574E1" w:rsidP="00A739E6">
            <w:pPr>
              <w:rPr>
                <w:i/>
                <w:lang w:val="de-DE"/>
              </w:rPr>
            </w:pPr>
            <w:r w:rsidRPr="00F0711C">
              <w:rPr>
                <w:i/>
                <w:lang w:val="de-DE"/>
              </w:rPr>
              <w:t>Durchschnittliche applizierte Menge [mg</w:t>
            </w:r>
            <w:r>
              <w:rPr>
                <w:i/>
                <w:lang w:val="de-DE"/>
              </w:rPr>
              <w:t>/</w:t>
            </w:r>
            <w:r w:rsidRPr="00F0711C">
              <w:rPr>
                <w:i/>
                <w:lang w:val="de-DE"/>
              </w:rPr>
              <w:t xml:space="preserve"> m</w:t>
            </w:r>
            <w:r w:rsidRPr="00F0711C">
              <w:rPr>
                <w:i/>
                <w:vertAlign w:val="superscript"/>
                <w:lang w:val="de-DE"/>
              </w:rPr>
              <w:t>2</w:t>
            </w:r>
            <w:r w:rsidRPr="00F0711C">
              <w:rPr>
                <w:i/>
                <w:lang w:val="de-DE"/>
              </w:rPr>
              <w:t>]</w:t>
            </w:r>
          </w:p>
        </w:tc>
      </w:tr>
      <w:tr w:rsidR="00C574E1" w:rsidRPr="00F0711C" w:rsidTr="00A739E6">
        <w:trPr>
          <w:trHeight w:val="354"/>
        </w:trPr>
        <w:tc>
          <w:tcPr>
            <w:tcW w:w="2035" w:type="pct"/>
          </w:tcPr>
          <w:p w:rsidR="00C574E1" w:rsidRDefault="00C574E1" w:rsidP="00A739E6">
            <w:pPr>
              <w:jc w:val="right"/>
              <w:rPr>
                <w:lang w:val="de-DE"/>
              </w:rPr>
            </w:pPr>
            <w:r>
              <w:rPr>
                <w:lang w:val="de-DE"/>
              </w:rPr>
              <w:t>Imidacloprid</w:t>
            </w:r>
          </w:p>
        </w:tc>
        <w:tc>
          <w:tcPr>
            <w:tcW w:w="1486" w:type="pct"/>
          </w:tcPr>
          <w:p w:rsidR="00C574E1" w:rsidRPr="00F0711C" w:rsidRDefault="00C574E1" w:rsidP="00A739E6">
            <w:pPr>
              <w:jc w:val="center"/>
              <w:rPr>
                <w:lang w:val="de-DE"/>
              </w:rPr>
            </w:pPr>
            <w:r>
              <w:rPr>
                <w:lang w:val="de-DE"/>
              </w:rPr>
              <w:t>2,7</w:t>
            </w:r>
          </w:p>
        </w:tc>
        <w:tc>
          <w:tcPr>
            <w:tcW w:w="1479" w:type="pct"/>
          </w:tcPr>
          <w:p w:rsidR="00C574E1" w:rsidRPr="00F0711C" w:rsidRDefault="00C574E1" w:rsidP="00A739E6">
            <w:pPr>
              <w:jc w:val="center"/>
              <w:rPr>
                <w:lang w:val="de-DE"/>
              </w:rPr>
            </w:pPr>
            <w:r>
              <w:rPr>
                <w:lang w:val="de-DE"/>
              </w:rPr>
              <w:t>2,8</w:t>
            </w:r>
          </w:p>
        </w:tc>
      </w:tr>
      <w:tr w:rsidR="00C574E1" w:rsidRPr="00F0711C" w:rsidTr="00A739E6">
        <w:trPr>
          <w:trHeight w:val="360"/>
        </w:trPr>
        <w:tc>
          <w:tcPr>
            <w:tcW w:w="2035" w:type="pct"/>
          </w:tcPr>
          <w:p w:rsidR="00C574E1" w:rsidRDefault="00C574E1" w:rsidP="00A739E6">
            <w:pPr>
              <w:jc w:val="right"/>
              <w:rPr>
                <w:lang w:val="de-DE"/>
              </w:rPr>
            </w:pPr>
            <w:r>
              <w:rPr>
                <w:lang w:val="de-DE"/>
              </w:rPr>
              <w:t>Fenobucarb</w:t>
            </w:r>
          </w:p>
        </w:tc>
        <w:tc>
          <w:tcPr>
            <w:tcW w:w="1486" w:type="pct"/>
          </w:tcPr>
          <w:p w:rsidR="00C574E1" w:rsidRPr="00F0711C" w:rsidRDefault="00C574E1" w:rsidP="00A739E6">
            <w:pPr>
              <w:jc w:val="center"/>
              <w:rPr>
                <w:lang w:val="de-DE"/>
              </w:rPr>
            </w:pPr>
            <w:r>
              <w:rPr>
                <w:lang w:val="de-DE"/>
              </w:rPr>
              <w:t>3,3</w:t>
            </w:r>
          </w:p>
        </w:tc>
        <w:tc>
          <w:tcPr>
            <w:tcW w:w="1479" w:type="pct"/>
          </w:tcPr>
          <w:p w:rsidR="00C574E1" w:rsidRPr="00F0711C" w:rsidRDefault="00C574E1" w:rsidP="00A739E6">
            <w:pPr>
              <w:jc w:val="center"/>
              <w:rPr>
                <w:lang w:val="de-DE"/>
              </w:rPr>
            </w:pPr>
            <w:r>
              <w:rPr>
                <w:lang w:val="de-DE"/>
              </w:rPr>
              <w:t>3,5</w:t>
            </w:r>
          </w:p>
        </w:tc>
      </w:tr>
      <w:tr w:rsidR="00C574E1" w:rsidRPr="00F0711C" w:rsidTr="00A739E6">
        <w:trPr>
          <w:trHeight w:val="354"/>
        </w:trPr>
        <w:tc>
          <w:tcPr>
            <w:tcW w:w="2035" w:type="pct"/>
          </w:tcPr>
          <w:p w:rsidR="00C574E1" w:rsidRDefault="00C574E1" w:rsidP="00A739E6">
            <w:pPr>
              <w:jc w:val="right"/>
              <w:rPr>
                <w:lang w:val="de-DE"/>
              </w:rPr>
            </w:pPr>
            <w:r>
              <w:rPr>
                <w:lang w:val="de-DE"/>
              </w:rPr>
              <w:t>Trichlorfon</w:t>
            </w:r>
          </w:p>
        </w:tc>
        <w:tc>
          <w:tcPr>
            <w:tcW w:w="1486" w:type="pct"/>
          </w:tcPr>
          <w:p w:rsidR="00C574E1" w:rsidRPr="00F0711C" w:rsidRDefault="00C574E1" w:rsidP="00A739E6">
            <w:pPr>
              <w:jc w:val="center"/>
              <w:rPr>
                <w:lang w:val="de-DE"/>
              </w:rPr>
            </w:pPr>
            <w:r>
              <w:rPr>
                <w:lang w:val="de-DE"/>
              </w:rPr>
              <w:t>11,3</w:t>
            </w:r>
          </w:p>
        </w:tc>
        <w:tc>
          <w:tcPr>
            <w:tcW w:w="1479" w:type="pct"/>
          </w:tcPr>
          <w:p w:rsidR="00C574E1" w:rsidRPr="00F0711C" w:rsidRDefault="00C574E1" w:rsidP="00A739E6">
            <w:pPr>
              <w:jc w:val="center"/>
              <w:rPr>
                <w:lang w:val="de-DE"/>
              </w:rPr>
            </w:pPr>
            <w:r>
              <w:rPr>
                <w:lang w:val="de-DE"/>
              </w:rPr>
              <w:t>10,5</w:t>
            </w:r>
          </w:p>
        </w:tc>
      </w:tr>
      <w:tr w:rsidR="00C574E1" w:rsidRPr="00F0711C" w:rsidTr="00A739E6">
        <w:trPr>
          <w:trHeight w:val="354"/>
        </w:trPr>
        <w:tc>
          <w:tcPr>
            <w:tcW w:w="2035" w:type="pct"/>
          </w:tcPr>
          <w:p w:rsidR="00C574E1" w:rsidRDefault="00C574E1" w:rsidP="00A739E6">
            <w:pPr>
              <w:jc w:val="right"/>
              <w:rPr>
                <w:lang w:val="de-DE"/>
              </w:rPr>
            </w:pPr>
            <w:r>
              <w:rPr>
                <w:lang w:val="de-DE"/>
              </w:rPr>
              <w:t>Fenitrothion</w:t>
            </w:r>
          </w:p>
        </w:tc>
        <w:tc>
          <w:tcPr>
            <w:tcW w:w="1486" w:type="pct"/>
          </w:tcPr>
          <w:p w:rsidR="00C574E1" w:rsidRPr="00F0711C" w:rsidRDefault="00C574E1" w:rsidP="00A739E6">
            <w:pPr>
              <w:jc w:val="center"/>
              <w:rPr>
                <w:lang w:val="de-DE"/>
              </w:rPr>
            </w:pPr>
            <w:r>
              <w:rPr>
                <w:lang w:val="de-DE"/>
              </w:rPr>
              <w:t>11,3</w:t>
            </w:r>
          </w:p>
        </w:tc>
        <w:tc>
          <w:tcPr>
            <w:tcW w:w="1479" w:type="pct"/>
          </w:tcPr>
          <w:p w:rsidR="00C574E1" w:rsidRPr="00F0711C" w:rsidRDefault="00C574E1" w:rsidP="00A739E6">
            <w:pPr>
              <w:jc w:val="center"/>
              <w:rPr>
                <w:lang w:val="de-DE"/>
              </w:rPr>
            </w:pPr>
            <w:r>
              <w:rPr>
                <w:lang w:val="de-DE"/>
              </w:rPr>
              <w:t>10,5</w:t>
            </w:r>
          </w:p>
        </w:tc>
      </w:tr>
      <w:tr w:rsidR="00C574E1" w:rsidRPr="00F0711C" w:rsidTr="00A739E6">
        <w:trPr>
          <w:trHeight w:val="237"/>
        </w:trPr>
        <w:tc>
          <w:tcPr>
            <w:tcW w:w="5000" w:type="pct"/>
            <w:gridSpan w:val="3"/>
            <w:vAlign w:val="center"/>
          </w:tcPr>
          <w:p w:rsidR="00C574E1" w:rsidRPr="00F0711C" w:rsidRDefault="00C574E1" w:rsidP="00A739E6">
            <w:pPr>
              <w:rPr>
                <w:i/>
                <w:lang w:val="de-DE"/>
              </w:rPr>
            </w:pPr>
            <w:r w:rsidRPr="00F0711C">
              <w:rPr>
                <w:i/>
                <w:lang w:val="de-DE"/>
              </w:rPr>
              <w:t>Maximal applizierte Menge [mg</w:t>
            </w:r>
            <w:r>
              <w:rPr>
                <w:i/>
                <w:lang w:val="de-DE"/>
              </w:rPr>
              <w:t>/</w:t>
            </w:r>
            <w:r w:rsidRPr="00F0711C">
              <w:rPr>
                <w:i/>
                <w:lang w:val="de-DE"/>
              </w:rPr>
              <w:t xml:space="preserve"> m</w:t>
            </w:r>
            <w:r w:rsidRPr="00F0711C">
              <w:rPr>
                <w:i/>
                <w:vertAlign w:val="superscript"/>
                <w:lang w:val="de-DE"/>
              </w:rPr>
              <w:t>2</w:t>
            </w:r>
            <w:r w:rsidRPr="00F0711C">
              <w:rPr>
                <w:i/>
                <w:lang w:val="de-DE"/>
              </w:rPr>
              <w:t>]</w:t>
            </w:r>
          </w:p>
        </w:tc>
      </w:tr>
      <w:tr w:rsidR="00C574E1" w:rsidRPr="00F0711C" w:rsidTr="00A739E6">
        <w:trPr>
          <w:trHeight w:val="360"/>
        </w:trPr>
        <w:tc>
          <w:tcPr>
            <w:tcW w:w="2035" w:type="pct"/>
          </w:tcPr>
          <w:p w:rsidR="00C574E1" w:rsidRDefault="00C574E1" w:rsidP="00A739E6">
            <w:pPr>
              <w:jc w:val="right"/>
              <w:rPr>
                <w:lang w:val="de-DE"/>
              </w:rPr>
            </w:pPr>
            <w:r>
              <w:rPr>
                <w:lang w:val="de-DE"/>
              </w:rPr>
              <w:t>Imidacloprid</w:t>
            </w:r>
          </w:p>
        </w:tc>
        <w:tc>
          <w:tcPr>
            <w:tcW w:w="1486" w:type="pct"/>
          </w:tcPr>
          <w:p w:rsidR="00C574E1" w:rsidRPr="00F0711C" w:rsidRDefault="00C574E1" w:rsidP="00A739E6">
            <w:pPr>
              <w:jc w:val="center"/>
              <w:rPr>
                <w:lang w:val="de-DE"/>
              </w:rPr>
            </w:pPr>
            <w:r>
              <w:rPr>
                <w:lang w:val="de-DE"/>
              </w:rPr>
              <w:t>12,7</w:t>
            </w:r>
          </w:p>
        </w:tc>
        <w:tc>
          <w:tcPr>
            <w:tcW w:w="1479" w:type="pct"/>
          </w:tcPr>
          <w:p w:rsidR="00C574E1" w:rsidRPr="00F0711C" w:rsidRDefault="00C574E1" w:rsidP="00A739E6">
            <w:pPr>
              <w:jc w:val="center"/>
              <w:rPr>
                <w:lang w:val="de-DE"/>
              </w:rPr>
            </w:pPr>
            <w:r>
              <w:rPr>
                <w:lang w:val="de-DE"/>
              </w:rPr>
              <w:t>9,9</w:t>
            </w:r>
          </w:p>
        </w:tc>
      </w:tr>
      <w:tr w:rsidR="00C574E1" w:rsidRPr="00F0711C" w:rsidTr="00A739E6">
        <w:trPr>
          <w:trHeight w:val="354"/>
        </w:trPr>
        <w:tc>
          <w:tcPr>
            <w:tcW w:w="2035" w:type="pct"/>
          </w:tcPr>
          <w:p w:rsidR="00C574E1" w:rsidRDefault="00C574E1" w:rsidP="00A739E6">
            <w:pPr>
              <w:jc w:val="right"/>
              <w:rPr>
                <w:lang w:val="de-DE"/>
              </w:rPr>
            </w:pPr>
            <w:r>
              <w:rPr>
                <w:lang w:val="de-DE"/>
              </w:rPr>
              <w:t>Fenobucarb</w:t>
            </w:r>
          </w:p>
        </w:tc>
        <w:tc>
          <w:tcPr>
            <w:tcW w:w="1486" w:type="pct"/>
          </w:tcPr>
          <w:p w:rsidR="00C574E1" w:rsidRPr="00F0711C" w:rsidRDefault="00C574E1" w:rsidP="00A739E6">
            <w:pPr>
              <w:jc w:val="center"/>
              <w:rPr>
                <w:lang w:val="de-DE"/>
              </w:rPr>
            </w:pPr>
            <w:r>
              <w:rPr>
                <w:lang w:val="de-DE"/>
              </w:rPr>
              <w:t>45,0</w:t>
            </w:r>
          </w:p>
        </w:tc>
        <w:tc>
          <w:tcPr>
            <w:tcW w:w="1479" w:type="pct"/>
          </w:tcPr>
          <w:p w:rsidR="00C574E1" w:rsidRPr="00F0711C" w:rsidRDefault="00C574E1" w:rsidP="00A739E6">
            <w:pPr>
              <w:jc w:val="center"/>
              <w:rPr>
                <w:lang w:val="de-DE"/>
              </w:rPr>
            </w:pPr>
            <w:r>
              <w:rPr>
                <w:lang w:val="de-DE"/>
              </w:rPr>
              <w:t>48,4</w:t>
            </w:r>
          </w:p>
        </w:tc>
      </w:tr>
      <w:tr w:rsidR="00C574E1" w:rsidRPr="00F0711C" w:rsidTr="00A739E6">
        <w:trPr>
          <w:trHeight w:val="354"/>
        </w:trPr>
        <w:tc>
          <w:tcPr>
            <w:tcW w:w="2035" w:type="pct"/>
          </w:tcPr>
          <w:p w:rsidR="00C574E1" w:rsidRDefault="00C574E1" w:rsidP="00A739E6">
            <w:pPr>
              <w:jc w:val="right"/>
              <w:rPr>
                <w:lang w:val="de-DE"/>
              </w:rPr>
            </w:pPr>
            <w:r>
              <w:rPr>
                <w:lang w:val="de-DE"/>
              </w:rPr>
              <w:t>Trichlorfon</w:t>
            </w:r>
          </w:p>
        </w:tc>
        <w:tc>
          <w:tcPr>
            <w:tcW w:w="1486" w:type="pct"/>
          </w:tcPr>
          <w:p w:rsidR="00C574E1" w:rsidRPr="00F0711C" w:rsidRDefault="00C574E1" w:rsidP="00A739E6">
            <w:pPr>
              <w:jc w:val="center"/>
              <w:rPr>
                <w:lang w:val="de-DE"/>
              </w:rPr>
            </w:pPr>
            <w:r>
              <w:rPr>
                <w:lang w:val="de-DE"/>
              </w:rPr>
              <w:t>34,3</w:t>
            </w:r>
          </w:p>
        </w:tc>
        <w:tc>
          <w:tcPr>
            <w:tcW w:w="1479" w:type="pct"/>
          </w:tcPr>
          <w:p w:rsidR="00C574E1" w:rsidRPr="00F0711C" w:rsidRDefault="00C574E1" w:rsidP="00A739E6">
            <w:pPr>
              <w:jc w:val="center"/>
              <w:rPr>
                <w:lang w:val="de-DE"/>
              </w:rPr>
            </w:pPr>
            <w:r>
              <w:rPr>
                <w:lang w:val="de-DE"/>
              </w:rPr>
              <w:t>36,0</w:t>
            </w:r>
          </w:p>
        </w:tc>
      </w:tr>
      <w:tr w:rsidR="00C574E1" w:rsidRPr="00F0711C" w:rsidTr="00A739E6">
        <w:trPr>
          <w:trHeight w:val="101"/>
        </w:trPr>
        <w:tc>
          <w:tcPr>
            <w:tcW w:w="2035" w:type="pct"/>
            <w:tcBorders>
              <w:bottom w:val="single" w:sz="4" w:space="0" w:color="auto"/>
            </w:tcBorders>
          </w:tcPr>
          <w:p w:rsidR="00C574E1" w:rsidRDefault="00C574E1" w:rsidP="00A739E6">
            <w:pPr>
              <w:jc w:val="right"/>
              <w:rPr>
                <w:lang w:val="de-DE"/>
              </w:rPr>
            </w:pPr>
            <w:r>
              <w:rPr>
                <w:lang w:val="de-DE"/>
              </w:rPr>
              <w:t>Fenitrothion</w:t>
            </w:r>
          </w:p>
        </w:tc>
        <w:tc>
          <w:tcPr>
            <w:tcW w:w="1486" w:type="pct"/>
            <w:tcBorders>
              <w:bottom w:val="single" w:sz="4" w:space="0" w:color="auto"/>
            </w:tcBorders>
          </w:tcPr>
          <w:p w:rsidR="00C574E1" w:rsidRPr="00F0711C" w:rsidRDefault="00C574E1" w:rsidP="00A739E6">
            <w:pPr>
              <w:jc w:val="center"/>
              <w:rPr>
                <w:lang w:val="de-DE"/>
              </w:rPr>
            </w:pPr>
            <w:r>
              <w:rPr>
                <w:lang w:val="de-DE"/>
              </w:rPr>
              <w:t>34,3</w:t>
            </w:r>
          </w:p>
        </w:tc>
        <w:tc>
          <w:tcPr>
            <w:tcW w:w="1479" w:type="pct"/>
            <w:tcBorders>
              <w:bottom w:val="single" w:sz="4" w:space="0" w:color="auto"/>
            </w:tcBorders>
          </w:tcPr>
          <w:p w:rsidR="00C574E1" w:rsidRPr="00F0711C" w:rsidRDefault="00C574E1" w:rsidP="00A739E6">
            <w:pPr>
              <w:jc w:val="center"/>
              <w:rPr>
                <w:lang w:val="de-DE"/>
              </w:rPr>
            </w:pPr>
            <w:r>
              <w:rPr>
                <w:lang w:val="de-DE"/>
              </w:rPr>
              <w:t>36,0</w:t>
            </w:r>
          </w:p>
        </w:tc>
      </w:tr>
    </w:tbl>
    <w:p w:rsidR="00C574E1" w:rsidRDefault="00C574E1" w:rsidP="00C574E1">
      <w:pPr>
        <w:spacing w:after="0"/>
        <w:jc w:val="both"/>
        <w:rPr>
          <w:rFonts w:ascii="Arial" w:hAnsi="Arial" w:cs="Arial"/>
          <w:sz w:val="20"/>
          <w:szCs w:val="20"/>
        </w:rPr>
      </w:pPr>
    </w:p>
    <w:p w:rsidR="004D6786" w:rsidRDefault="004D6786" w:rsidP="008B2013">
      <w:pPr>
        <w:spacing w:after="240"/>
        <w:jc w:val="both"/>
        <w:rPr>
          <w:rFonts w:ascii="Arial" w:hAnsi="Arial" w:cs="Arial"/>
          <w:sz w:val="24"/>
          <w:szCs w:val="24"/>
        </w:rPr>
      </w:pPr>
      <w:r>
        <w:rPr>
          <w:rFonts w:ascii="Arial" w:hAnsi="Arial" w:cs="Arial"/>
          <w:sz w:val="24"/>
          <w:szCs w:val="24"/>
        </w:rPr>
        <w:t xml:space="preserve">Die </w:t>
      </w:r>
      <w:r w:rsidR="00A44F07">
        <w:rPr>
          <w:rFonts w:ascii="Arial" w:hAnsi="Arial" w:cs="Arial"/>
          <w:sz w:val="24"/>
          <w:szCs w:val="24"/>
        </w:rPr>
        <w:t>Insektizidkonzentrationen</w:t>
      </w:r>
      <w:r>
        <w:rPr>
          <w:rFonts w:ascii="Arial" w:hAnsi="Arial" w:cs="Arial"/>
          <w:sz w:val="24"/>
          <w:szCs w:val="24"/>
        </w:rPr>
        <w:t xml:space="preserve"> traten nicht gleichmäßig </w:t>
      </w:r>
      <w:r w:rsidR="00A44F07">
        <w:rPr>
          <w:rFonts w:ascii="Arial" w:hAnsi="Arial" w:cs="Arial"/>
          <w:sz w:val="24"/>
          <w:szCs w:val="24"/>
        </w:rPr>
        <w:t xml:space="preserve">in allen untersuchten Brunnen </w:t>
      </w:r>
      <w:r>
        <w:rPr>
          <w:rFonts w:ascii="Arial" w:hAnsi="Arial" w:cs="Arial"/>
          <w:sz w:val="24"/>
          <w:szCs w:val="24"/>
        </w:rPr>
        <w:t>auf, sondern waren räumlich sehr heterogen</w:t>
      </w:r>
      <w:r w:rsidR="00A44F07">
        <w:rPr>
          <w:rFonts w:ascii="Arial" w:hAnsi="Arial" w:cs="Arial"/>
          <w:sz w:val="24"/>
          <w:szCs w:val="24"/>
        </w:rPr>
        <w:t xml:space="preserve"> verteilt</w:t>
      </w:r>
      <w:r>
        <w:rPr>
          <w:rFonts w:ascii="Arial" w:hAnsi="Arial" w:cs="Arial"/>
          <w:sz w:val="24"/>
          <w:szCs w:val="24"/>
        </w:rPr>
        <w:t xml:space="preserve">. </w:t>
      </w:r>
      <w:r w:rsidR="00A44F07">
        <w:rPr>
          <w:rFonts w:ascii="Arial" w:hAnsi="Arial" w:cs="Arial"/>
          <w:sz w:val="24"/>
          <w:szCs w:val="24"/>
        </w:rPr>
        <w:t>In n</w:t>
      </w:r>
      <w:r>
        <w:rPr>
          <w:rFonts w:ascii="Arial" w:hAnsi="Arial" w:cs="Arial"/>
          <w:sz w:val="24"/>
          <w:szCs w:val="24"/>
        </w:rPr>
        <w:t xml:space="preserve">eun der untersuchten Brunnen sowie </w:t>
      </w:r>
      <w:r w:rsidR="00A44F07">
        <w:rPr>
          <w:rFonts w:ascii="Arial" w:hAnsi="Arial" w:cs="Arial"/>
          <w:sz w:val="24"/>
          <w:szCs w:val="24"/>
        </w:rPr>
        <w:t xml:space="preserve">in </w:t>
      </w:r>
      <w:r>
        <w:rPr>
          <w:rFonts w:ascii="Arial" w:hAnsi="Arial" w:cs="Arial"/>
          <w:sz w:val="24"/>
          <w:szCs w:val="24"/>
        </w:rPr>
        <w:t>d</w:t>
      </w:r>
      <w:r w:rsidR="00A44F07">
        <w:rPr>
          <w:rFonts w:ascii="Arial" w:hAnsi="Arial" w:cs="Arial"/>
          <w:sz w:val="24"/>
          <w:szCs w:val="24"/>
        </w:rPr>
        <w:t>er</w:t>
      </w:r>
      <w:r>
        <w:rPr>
          <w:rFonts w:ascii="Arial" w:hAnsi="Arial" w:cs="Arial"/>
          <w:sz w:val="24"/>
          <w:szCs w:val="24"/>
        </w:rPr>
        <w:t xml:space="preserve"> Quelle </w:t>
      </w:r>
      <w:r w:rsidR="00A44F07">
        <w:rPr>
          <w:rFonts w:ascii="Arial" w:hAnsi="Arial" w:cs="Arial"/>
          <w:sz w:val="24"/>
          <w:szCs w:val="24"/>
        </w:rPr>
        <w:t xml:space="preserve">wurden für den gesamten Messzeitraum keine Konzentrationen über der Nachweisgrenze nachgewiesen </w:t>
      </w:r>
      <w:r>
        <w:rPr>
          <w:rFonts w:ascii="Arial" w:hAnsi="Arial" w:cs="Arial"/>
          <w:sz w:val="24"/>
          <w:szCs w:val="24"/>
        </w:rPr>
        <w:t xml:space="preserve">  </w:t>
      </w:r>
      <w:r w:rsidR="00A44F07">
        <w:rPr>
          <w:rFonts w:ascii="Arial" w:hAnsi="Arial" w:cs="Arial"/>
          <w:sz w:val="24"/>
          <w:szCs w:val="24"/>
        </w:rPr>
        <w:t xml:space="preserve">Die anderen sieben </w:t>
      </w:r>
      <w:r>
        <w:rPr>
          <w:rFonts w:ascii="Arial" w:hAnsi="Arial" w:cs="Arial"/>
          <w:sz w:val="24"/>
          <w:szCs w:val="24"/>
        </w:rPr>
        <w:t xml:space="preserve"> Brunnen </w:t>
      </w:r>
      <w:r w:rsidR="00A44F07">
        <w:rPr>
          <w:rFonts w:ascii="Arial" w:hAnsi="Arial" w:cs="Arial"/>
          <w:sz w:val="24"/>
          <w:szCs w:val="24"/>
        </w:rPr>
        <w:t xml:space="preserve">zeigten </w:t>
      </w:r>
      <w:r w:rsidR="00A44F07">
        <w:rPr>
          <w:rFonts w:ascii="Arial" w:hAnsi="Arial" w:cs="Arial"/>
          <w:sz w:val="24"/>
          <w:szCs w:val="24"/>
        </w:rPr>
        <w:lastRenderedPageBreak/>
        <w:t>dagegen unterschiedlich hohe Konzentrationen.</w:t>
      </w:r>
      <w:r>
        <w:rPr>
          <w:rFonts w:ascii="Arial" w:hAnsi="Arial" w:cs="Arial"/>
          <w:sz w:val="24"/>
          <w:szCs w:val="24"/>
        </w:rPr>
        <w:t xml:space="preserve"> </w:t>
      </w:r>
    </w:p>
    <w:p w:rsidR="00A7180C" w:rsidRDefault="00EC52A6" w:rsidP="00A7180C">
      <w:pPr>
        <w:spacing w:after="240"/>
        <w:jc w:val="both"/>
        <w:rPr>
          <w:rFonts w:ascii="Arial" w:hAnsi="Arial" w:cs="Arial"/>
          <w:sz w:val="20"/>
          <w:szCs w:val="20"/>
        </w:rPr>
      </w:pPr>
      <w:r>
        <w:rPr>
          <w:rFonts w:ascii="Arial" w:hAnsi="Arial" w:cs="Arial"/>
          <w:sz w:val="24"/>
          <w:szCs w:val="24"/>
        </w:rPr>
        <w:t>Ein Vergleich der Anbausaisons zeigt, dass im Sommer sowohl die Häufigkeit des Insektizidnachweises als auch die maximalen Konzentrationen  Über denen im Frühja</w:t>
      </w:r>
      <w:r w:rsidR="00EB51BD">
        <w:rPr>
          <w:rFonts w:ascii="Arial" w:hAnsi="Arial" w:cs="Arial"/>
          <w:sz w:val="24"/>
          <w:szCs w:val="24"/>
        </w:rPr>
        <w:t>h</w:t>
      </w:r>
      <w:r>
        <w:rPr>
          <w:rFonts w:ascii="Arial" w:hAnsi="Arial" w:cs="Arial"/>
          <w:sz w:val="24"/>
          <w:szCs w:val="24"/>
        </w:rPr>
        <w:t>r liegen.</w:t>
      </w:r>
      <w:r w:rsidR="004D6786">
        <w:rPr>
          <w:rFonts w:ascii="Arial" w:hAnsi="Arial" w:cs="Arial"/>
          <w:sz w:val="24"/>
          <w:szCs w:val="24"/>
        </w:rPr>
        <w:t xml:space="preserve"> </w:t>
      </w:r>
    </w:p>
    <w:p w:rsidR="00DA592C" w:rsidRDefault="004D6786" w:rsidP="005424CE">
      <w:pPr>
        <w:pStyle w:val="ListParagraph"/>
        <w:numPr>
          <w:ilvl w:val="0"/>
          <w:numId w:val="4"/>
        </w:numPr>
        <w:spacing w:after="0"/>
        <w:ind w:left="440" w:hanging="440"/>
        <w:rPr>
          <w:rFonts w:ascii="Arial" w:hAnsi="Arial" w:cs="Arial"/>
          <w:b/>
          <w:sz w:val="24"/>
          <w:szCs w:val="24"/>
        </w:rPr>
      </w:pPr>
      <w:r w:rsidRPr="00644F39">
        <w:rPr>
          <w:rFonts w:ascii="Arial" w:hAnsi="Arial" w:cs="Arial"/>
          <w:b/>
          <w:sz w:val="24"/>
          <w:szCs w:val="24"/>
        </w:rPr>
        <w:t>Zusammenfassung und Schluss</w:t>
      </w:r>
      <w:r w:rsidR="00062383">
        <w:rPr>
          <w:rFonts w:ascii="Arial" w:hAnsi="Arial" w:cs="Arial"/>
          <w:b/>
          <w:sz w:val="24"/>
          <w:szCs w:val="24"/>
        </w:rPr>
        <w:t xml:space="preserve">- </w:t>
      </w:r>
      <w:r w:rsidRPr="00644F39">
        <w:rPr>
          <w:rFonts w:ascii="Arial" w:hAnsi="Arial" w:cs="Arial"/>
          <w:b/>
          <w:sz w:val="24"/>
          <w:szCs w:val="24"/>
        </w:rPr>
        <w:t>folgerung</w:t>
      </w:r>
    </w:p>
    <w:p w:rsidR="00C574E1" w:rsidRDefault="00C574E1" w:rsidP="00644F39">
      <w:pPr>
        <w:spacing w:after="0"/>
        <w:jc w:val="both"/>
        <w:rPr>
          <w:rFonts w:ascii="Arial" w:hAnsi="Arial" w:cs="Arial"/>
          <w:sz w:val="24"/>
          <w:szCs w:val="24"/>
        </w:rPr>
      </w:pPr>
    </w:p>
    <w:p w:rsidR="004D6786" w:rsidRDefault="004D6786" w:rsidP="00644F39">
      <w:pPr>
        <w:spacing w:after="0"/>
        <w:jc w:val="both"/>
        <w:rPr>
          <w:rFonts w:ascii="Arial" w:hAnsi="Arial" w:cs="Arial"/>
          <w:sz w:val="24"/>
          <w:szCs w:val="24"/>
        </w:rPr>
      </w:pPr>
      <w:r>
        <w:rPr>
          <w:rFonts w:ascii="Arial" w:hAnsi="Arial" w:cs="Arial"/>
          <w:sz w:val="24"/>
          <w:szCs w:val="24"/>
        </w:rPr>
        <w:t xml:space="preserve">Während des gesamten Untersuchungszeitraums konnten </w:t>
      </w:r>
      <w:r w:rsidR="00EC52A6">
        <w:rPr>
          <w:rFonts w:ascii="Arial" w:hAnsi="Arial" w:cs="Arial"/>
          <w:sz w:val="24"/>
          <w:szCs w:val="24"/>
        </w:rPr>
        <w:t xml:space="preserve">Pestizidkonzentrationen </w:t>
      </w:r>
      <w:r>
        <w:rPr>
          <w:rFonts w:ascii="Arial" w:hAnsi="Arial" w:cs="Arial"/>
          <w:sz w:val="24"/>
          <w:szCs w:val="24"/>
        </w:rPr>
        <w:t>in</w:t>
      </w:r>
      <w:r w:rsidR="00EC52A6">
        <w:rPr>
          <w:rFonts w:ascii="Arial" w:hAnsi="Arial" w:cs="Arial"/>
          <w:sz w:val="24"/>
          <w:szCs w:val="24"/>
        </w:rPr>
        <w:t xml:space="preserve"> sieben der 15 untersuchten </w:t>
      </w:r>
      <w:r>
        <w:rPr>
          <w:rFonts w:ascii="Arial" w:hAnsi="Arial" w:cs="Arial"/>
          <w:sz w:val="24"/>
          <w:szCs w:val="24"/>
        </w:rPr>
        <w:t xml:space="preserve">Grundwasserbrunnen nachgewiesen werden. Alle untersuchten Pestizide wurden mindestens einmal detektiert. Die zeitlichen und räumlichen Muster waren jedoch sehr heterogen. Zusammenhänge zwischen den Grundwasserbelastungen und </w:t>
      </w:r>
      <w:r w:rsidR="00EC52A6">
        <w:rPr>
          <w:rFonts w:ascii="Arial" w:hAnsi="Arial" w:cs="Arial"/>
          <w:sz w:val="24"/>
          <w:szCs w:val="24"/>
        </w:rPr>
        <w:t xml:space="preserve">möglichen </w:t>
      </w:r>
      <w:r>
        <w:rPr>
          <w:rFonts w:ascii="Arial" w:hAnsi="Arial" w:cs="Arial"/>
          <w:sz w:val="24"/>
          <w:szCs w:val="24"/>
        </w:rPr>
        <w:t>verschiedenen Einflussfaktoren</w:t>
      </w:r>
      <w:r w:rsidR="00EC52A6">
        <w:rPr>
          <w:rFonts w:ascii="Arial" w:hAnsi="Arial" w:cs="Arial"/>
          <w:sz w:val="24"/>
          <w:szCs w:val="24"/>
        </w:rPr>
        <w:t>,</w:t>
      </w:r>
      <w:r>
        <w:rPr>
          <w:rFonts w:ascii="Arial" w:hAnsi="Arial" w:cs="Arial"/>
          <w:sz w:val="24"/>
          <w:szCs w:val="24"/>
        </w:rPr>
        <w:t xml:space="preserve"> wie z.B. </w:t>
      </w:r>
      <w:r w:rsidR="00EC52A6">
        <w:rPr>
          <w:rFonts w:ascii="Arial" w:hAnsi="Arial" w:cs="Arial"/>
          <w:sz w:val="24"/>
          <w:szCs w:val="24"/>
        </w:rPr>
        <w:t xml:space="preserve">die räumliche </w:t>
      </w:r>
      <w:r>
        <w:rPr>
          <w:rFonts w:ascii="Arial" w:hAnsi="Arial" w:cs="Arial"/>
          <w:sz w:val="24"/>
          <w:szCs w:val="24"/>
        </w:rPr>
        <w:t>Distanz z</w:t>
      </w:r>
      <w:r w:rsidR="00EC52A6">
        <w:rPr>
          <w:rFonts w:ascii="Arial" w:hAnsi="Arial" w:cs="Arial"/>
          <w:sz w:val="24"/>
          <w:szCs w:val="24"/>
        </w:rPr>
        <w:t xml:space="preserve">wischen </w:t>
      </w:r>
      <w:r>
        <w:rPr>
          <w:rFonts w:ascii="Arial" w:hAnsi="Arial" w:cs="Arial"/>
          <w:sz w:val="24"/>
          <w:szCs w:val="24"/>
        </w:rPr>
        <w:t xml:space="preserve"> </w:t>
      </w:r>
      <w:r w:rsidR="00EC52A6">
        <w:rPr>
          <w:rFonts w:ascii="Arial" w:hAnsi="Arial" w:cs="Arial"/>
          <w:sz w:val="24"/>
          <w:szCs w:val="24"/>
        </w:rPr>
        <w:t xml:space="preserve">Brunnen und </w:t>
      </w:r>
      <w:r>
        <w:rPr>
          <w:rFonts w:ascii="Arial" w:hAnsi="Arial" w:cs="Arial"/>
          <w:sz w:val="24"/>
          <w:szCs w:val="24"/>
        </w:rPr>
        <w:t>Reisfeldern, Tiefe und Lage der Brunnen sowie Intensität der Brunnennutzung konnten nicht  geklärt werden. Hier wäre Bedarf für weitere Untersuchungen.</w:t>
      </w:r>
      <w:r w:rsidR="00C574E1">
        <w:rPr>
          <w:rFonts w:ascii="Arial" w:hAnsi="Arial" w:cs="Arial"/>
          <w:sz w:val="24"/>
          <w:szCs w:val="24"/>
        </w:rPr>
        <w:t xml:space="preserve"> Insgesamt wurden Pestizide zu häufig und in zu großen Mengen ausgebracht.</w:t>
      </w:r>
    </w:p>
    <w:p w:rsidR="004D6786" w:rsidRDefault="004D6786" w:rsidP="00644F39">
      <w:pPr>
        <w:spacing w:after="0"/>
        <w:jc w:val="both"/>
        <w:rPr>
          <w:rFonts w:ascii="Arial" w:hAnsi="Arial" w:cs="Arial"/>
          <w:sz w:val="24"/>
          <w:szCs w:val="24"/>
        </w:rPr>
      </w:pPr>
      <w:r>
        <w:rPr>
          <w:rFonts w:ascii="Arial" w:hAnsi="Arial" w:cs="Arial"/>
          <w:sz w:val="24"/>
          <w:szCs w:val="24"/>
        </w:rPr>
        <w:t>Die maximal detektierten Pestizid-konzentrationen überschritten den europäischen Grenzwert bis um den Faktor vierzig. Die gemessenen Belastungen und der Pestizideinsatz waren in der Sommer-Anbausaison höher und häufiger als in der vergleichbaren Frühjahrssaison.</w:t>
      </w:r>
      <w:r w:rsidR="00C574E1">
        <w:rPr>
          <w:rFonts w:ascii="Arial" w:hAnsi="Arial" w:cs="Arial"/>
          <w:sz w:val="24"/>
          <w:szCs w:val="24"/>
        </w:rPr>
        <w:t xml:space="preserve"> Dies könnte sich einerseits durch die etwas höheren Applikationsmengen im Sommer (Aufgrund höherer Schädlingsbelastung) sowie andererseits durch evtl. noch aus der Frühjahrsaison vorhandene Pestizide, die verzögert ins Grundwasser verlagert werden, erklären. </w:t>
      </w:r>
    </w:p>
    <w:p w:rsidR="004D6786" w:rsidRDefault="004D6786" w:rsidP="00644F39">
      <w:pPr>
        <w:spacing w:after="0"/>
        <w:jc w:val="both"/>
        <w:rPr>
          <w:rFonts w:ascii="Arial" w:hAnsi="Arial" w:cs="Arial"/>
          <w:sz w:val="24"/>
          <w:szCs w:val="24"/>
        </w:rPr>
      </w:pPr>
      <w:r>
        <w:rPr>
          <w:rFonts w:ascii="Arial" w:hAnsi="Arial" w:cs="Arial"/>
          <w:sz w:val="24"/>
          <w:szCs w:val="24"/>
        </w:rPr>
        <w:t xml:space="preserve">Die vorliegende Studie zeigt, dass die im </w:t>
      </w:r>
      <w:r w:rsidRPr="00015D3B">
        <w:rPr>
          <w:rFonts w:ascii="Arial" w:hAnsi="Arial" w:cs="Arial"/>
          <w:sz w:val="24"/>
          <w:szCs w:val="24"/>
        </w:rPr>
        <w:t xml:space="preserve"> Nassreisanbau</w:t>
      </w:r>
      <w:r>
        <w:rPr>
          <w:rFonts w:ascii="Arial" w:hAnsi="Arial" w:cs="Arial"/>
          <w:sz w:val="24"/>
          <w:szCs w:val="24"/>
        </w:rPr>
        <w:t xml:space="preserve"> eingesetzten Pestizide </w:t>
      </w:r>
      <w:r w:rsidRPr="00015D3B">
        <w:rPr>
          <w:rFonts w:ascii="Arial" w:hAnsi="Arial" w:cs="Arial"/>
          <w:sz w:val="24"/>
          <w:szCs w:val="24"/>
        </w:rPr>
        <w:t xml:space="preserve">ein </w:t>
      </w:r>
      <w:r w:rsidRPr="00015D3B">
        <w:rPr>
          <w:rFonts w:ascii="Arial" w:hAnsi="Arial" w:cs="Arial"/>
          <w:sz w:val="24"/>
          <w:szCs w:val="24"/>
        </w:rPr>
        <w:lastRenderedPageBreak/>
        <w:t>bedeutender Faktor der diffusen Grundwasserverschmutzung in ländl</w:t>
      </w:r>
      <w:r>
        <w:rPr>
          <w:rFonts w:ascii="Arial" w:hAnsi="Arial" w:cs="Arial"/>
          <w:sz w:val="24"/>
          <w:szCs w:val="24"/>
        </w:rPr>
        <w:t xml:space="preserve">ichen Gebieten Nordwestvietnams sind. </w:t>
      </w:r>
    </w:p>
    <w:p w:rsidR="004D6786" w:rsidRDefault="004D6786" w:rsidP="00644F39">
      <w:pPr>
        <w:spacing w:after="0"/>
        <w:jc w:val="both"/>
        <w:rPr>
          <w:rFonts w:ascii="Arial" w:hAnsi="Arial" w:cs="Arial"/>
          <w:sz w:val="24"/>
          <w:szCs w:val="24"/>
        </w:rPr>
      </w:pPr>
      <w:r>
        <w:rPr>
          <w:rFonts w:ascii="Arial" w:hAnsi="Arial" w:cs="Arial"/>
          <w:sz w:val="24"/>
          <w:szCs w:val="24"/>
        </w:rPr>
        <w:t>Die meisten der untersuchten Brunnen können jedoch weiterhin als Trink- und Brauchwasserquelle verwendet werden. Dennoch sollte der lokalen Bevölkerung ein erhöhtes Risikobewusstsein und ein nachhaltiger Umgang mit Pestiziden vermittelt werden.</w:t>
      </w:r>
    </w:p>
    <w:p w:rsidR="004D6786" w:rsidRDefault="004D6786" w:rsidP="00644F39">
      <w:pPr>
        <w:spacing w:after="0"/>
        <w:jc w:val="both"/>
        <w:rPr>
          <w:rFonts w:ascii="Arial" w:hAnsi="Arial" w:cs="Arial"/>
          <w:sz w:val="24"/>
          <w:szCs w:val="24"/>
        </w:rPr>
      </w:pPr>
    </w:p>
    <w:p w:rsidR="004D6786" w:rsidRPr="00A536D2" w:rsidRDefault="00062383" w:rsidP="00644F39">
      <w:pPr>
        <w:spacing w:after="0"/>
        <w:jc w:val="both"/>
        <w:rPr>
          <w:rFonts w:ascii="Arial" w:hAnsi="Arial" w:cs="Arial"/>
          <w:sz w:val="24"/>
          <w:szCs w:val="24"/>
          <w:lang w:val="en-US"/>
        </w:rPr>
      </w:pPr>
      <w:r w:rsidRPr="00A536D2">
        <w:rPr>
          <w:rFonts w:ascii="Arial" w:hAnsi="Arial" w:cs="Arial"/>
          <w:b/>
          <w:sz w:val="24"/>
          <w:szCs w:val="24"/>
          <w:lang w:val="en-US"/>
        </w:rPr>
        <w:t>Literatur</w:t>
      </w:r>
    </w:p>
    <w:p w:rsidR="004D6786" w:rsidRDefault="00557A0F" w:rsidP="00644F39">
      <w:pPr>
        <w:spacing w:after="0"/>
        <w:jc w:val="both"/>
        <w:rPr>
          <w:rFonts w:ascii="Arial" w:hAnsi="Arial" w:cs="Arial"/>
          <w:sz w:val="24"/>
          <w:szCs w:val="24"/>
          <w:lang w:val="en-US"/>
        </w:rPr>
      </w:pPr>
      <w:r w:rsidRPr="00A536D2">
        <w:rPr>
          <w:rFonts w:ascii="Arial" w:hAnsi="Arial" w:cs="Arial"/>
          <w:sz w:val="24"/>
          <w:szCs w:val="24"/>
          <w:lang w:val="en-US"/>
        </w:rPr>
        <w:t>Ayusheva et al</w:t>
      </w:r>
      <w:r w:rsidR="0029376B">
        <w:rPr>
          <w:rFonts w:ascii="Arial" w:hAnsi="Arial" w:cs="Arial"/>
          <w:sz w:val="24"/>
          <w:szCs w:val="24"/>
          <w:lang w:val="en-US"/>
        </w:rPr>
        <w:t>., in print</w:t>
      </w:r>
    </w:p>
    <w:p w:rsidR="0029376B" w:rsidRPr="00A536D2" w:rsidRDefault="0029376B" w:rsidP="00644F39">
      <w:pPr>
        <w:spacing w:after="0"/>
        <w:jc w:val="both"/>
        <w:rPr>
          <w:rFonts w:ascii="Arial" w:hAnsi="Arial" w:cs="Arial"/>
          <w:sz w:val="24"/>
          <w:szCs w:val="24"/>
          <w:lang w:val="en-US"/>
        </w:rPr>
      </w:pPr>
      <w:r>
        <w:rPr>
          <w:rFonts w:ascii="Arial" w:hAnsi="Arial" w:cs="Arial"/>
          <w:sz w:val="24"/>
          <w:szCs w:val="24"/>
          <w:lang w:val="en-US"/>
        </w:rPr>
        <w:t>Berg, H. (2001). Pesticide Use in rice and rice-fish farms in the Mekong Delta, Vietnam. Crop Protection 20, 897-905.</w:t>
      </w:r>
    </w:p>
    <w:p w:rsidR="004D6786" w:rsidRDefault="004D6786" w:rsidP="00644F39">
      <w:pPr>
        <w:spacing w:after="0"/>
        <w:jc w:val="both"/>
        <w:rPr>
          <w:rFonts w:ascii="Arial" w:hAnsi="Arial" w:cs="Arial"/>
          <w:sz w:val="24"/>
          <w:szCs w:val="24"/>
          <w:lang w:val="en-US"/>
        </w:rPr>
      </w:pPr>
      <w:r w:rsidRPr="00D23EC5">
        <w:rPr>
          <w:rFonts w:ascii="Arial" w:hAnsi="Arial" w:cs="Arial"/>
          <w:sz w:val="24"/>
          <w:szCs w:val="24"/>
          <w:lang w:val="en-US"/>
        </w:rPr>
        <w:t xml:space="preserve">Dasgupta, S., M. Meisner, D. </w:t>
      </w:r>
      <w:r>
        <w:rPr>
          <w:rFonts w:ascii="Arial" w:hAnsi="Arial" w:cs="Arial"/>
          <w:sz w:val="24"/>
          <w:szCs w:val="24"/>
          <w:lang w:val="en-US"/>
        </w:rPr>
        <w:t>Wheeler, K. Xuyen, N.T. Lam</w:t>
      </w:r>
      <w:r w:rsidR="00062383">
        <w:rPr>
          <w:rFonts w:ascii="Arial" w:hAnsi="Arial" w:cs="Arial"/>
          <w:sz w:val="24"/>
          <w:szCs w:val="24"/>
          <w:lang w:val="en-US"/>
        </w:rPr>
        <w:t xml:space="preserve"> (2007)</w:t>
      </w:r>
      <w:r>
        <w:rPr>
          <w:rFonts w:ascii="Arial" w:hAnsi="Arial" w:cs="Arial"/>
          <w:sz w:val="24"/>
          <w:szCs w:val="24"/>
          <w:lang w:val="en-US"/>
        </w:rPr>
        <w:t>. Pesticide poisoning of farm workers – indications from bloodtest results from Vietnam. Int. J. Hyg. Environmental Health 210 , 121-132</w:t>
      </w:r>
      <w:r w:rsidR="00062383">
        <w:rPr>
          <w:rFonts w:ascii="Arial" w:hAnsi="Arial" w:cs="Arial"/>
          <w:sz w:val="24"/>
          <w:szCs w:val="24"/>
          <w:lang w:val="en-US"/>
        </w:rPr>
        <w:t>.</w:t>
      </w:r>
    </w:p>
    <w:p w:rsidR="008560D0" w:rsidRPr="00B613F6" w:rsidRDefault="008560D0" w:rsidP="008560D0">
      <w:pPr>
        <w:autoSpaceDE w:val="0"/>
        <w:autoSpaceDN w:val="0"/>
        <w:adjustRightInd w:val="0"/>
        <w:spacing w:after="0" w:line="240" w:lineRule="auto"/>
        <w:rPr>
          <w:rFonts w:ascii="Arial" w:hAnsi="Arial" w:cs="Arial"/>
          <w:sz w:val="24"/>
          <w:szCs w:val="24"/>
          <w:lang w:val="en-US"/>
        </w:rPr>
      </w:pPr>
      <w:r w:rsidRPr="008560D0">
        <w:rPr>
          <w:rFonts w:ascii="Arial" w:hAnsi="Arial" w:cs="Arial"/>
          <w:sz w:val="24"/>
          <w:szCs w:val="24"/>
        </w:rPr>
        <w:t xml:space="preserve">Hoai, P. M., Z. Sebesvari, T. B. Minh, V. H. Viet, F. G. Renaud (2011). </w:t>
      </w:r>
      <w:r w:rsidRPr="008560D0">
        <w:rPr>
          <w:rFonts w:ascii="Arial" w:eastAsia="Calibri" w:hAnsi="Arial" w:cs="Arial"/>
          <w:sz w:val="24"/>
          <w:szCs w:val="24"/>
          <w:lang w:val="en-US" w:eastAsia="de-DE"/>
        </w:rPr>
        <w:t>Pesticide pollution in agricultural areas of Northern Vietnam: Case study in Hoang</w:t>
      </w:r>
      <w:r>
        <w:rPr>
          <w:rFonts w:ascii="Arial" w:eastAsia="Calibri" w:hAnsi="Arial" w:cs="Arial"/>
          <w:sz w:val="24"/>
          <w:szCs w:val="24"/>
          <w:lang w:val="en-US" w:eastAsia="de-DE"/>
        </w:rPr>
        <w:t xml:space="preserve"> </w:t>
      </w:r>
      <w:r w:rsidRPr="00B613F6">
        <w:rPr>
          <w:rFonts w:ascii="Arial" w:eastAsia="Calibri" w:hAnsi="Arial" w:cs="Arial"/>
          <w:sz w:val="24"/>
          <w:szCs w:val="24"/>
          <w:lang w:val="en-US" w:eastAsia="de-DE"/>
        </w:rPr>
        <w:t>Liet and Minh Dai communes</w:t>
      </w:r>
      <w:r w:rsidR="00B613F6">
        <w:rPr>
          <w:rFonts w:ascii="Arial" w:eastAsia="Calibri" w:hAnsi="Arial" w:cs="Arial"/>
          <w:sz w:val="24"/>
          <w:szCs w:val="24"/>
          <w:lang w:val="en-US" w:eastAsia="de-DE"/>
        </w:rPr>
        <w:t>. Environmental Pollution 159, 3344- 3350.</w:t>
      </w:r>
    </w:p>
    <w:p w:rsidR="0029376B" w:rsidRDefault="0029376B" w:rsidP="0029376B">
      <w:pPr>
        <w:spacing w:after="0"/>
        <w:jc w:val="both"/>
        <w:rPr>
          <w:rFonts w:ascii="Arial" w:hAnsi="Arial" w:cs="Arial"/>
          <w:sz w:val="24"/>
          <w:szCs w:val="24"/>
          <w:lang w:val="en-US"/>
        </w:rPr>
      </w:pPr>
      <w:r w:rsidRPr="00A536D2">
        <w:rPr>
          <w:rFonts w:ascii="Arial" w:hAnsi="Arial" w:cs="Arial"/>
          <w:sz w:val="24"/>
          <w:szCs w:val="24"/>
          <w:lang w:val="en-US"/>
        </w:rPr>
        <w:t xml:space="preserve">Lamers, M.,  M. Anyusheva, N. La, V. V. Nguyen und T. Streck (2011). </w:t>
      </w:r>
      <w:r w:rsidRPr="00D01267">
        <w:rPr>
          <w:rFonts w:ascii="Arial" w:hAnsi="Arial" w:cs="Arial"/>
          <w:sz w:val="24"/>
          <w:szCs w:val="24"/>
          <w:lang w:val="en-US"/>
        </w:rPr>
        <w:t>Pesticide Pollution in Surface- and Groundwater by Paddy Rice Cultivation: A Case Study from Northern Vietnam, Clean – Soil</w:t>
      </w:r>
      <w:r>
        <w:rPr>
          <w:rFonts w:ascii="Arial" w:hAnsi="Arial" w:cs="Arial"/>
          <w:sz w:val="24"/>
          <w:szCs w:val="24"/>
          <w:lang w:val="en-US"/>
        </w:rPr>
        <w:t xml:space="preserve"> </w:t>
      </w:r>
      <w:r w:rsidRPr="00D01267">
        <w:rPr>
          <w:rFonts w:ascii="Arial" w:hAnsi="Arial" w:cs="Arial"/>
          <w:sz w:val="24"/>
          <w:szCs w:val="24"/>
          <w:lang w:val="en-US"/>
        </w:rPr>
        <w:t>Air Water 39</w:t>
      </w:r>
      <w:r>
        <w:rPr>
          <w:rFonts w:ascii="Arial" w:hAnsi="Arial" w:cs="Arial"/>
          <w:sz w:val="24"/>
          <w:szCs w:val="24"/>
          <w:lang w:val="en-US"/>
        </w:rPr>
        <w:t>(4)</w:t>
      </w:r>
      <w:r w:rsidRPr="00D01267">
        <w:rPr>
          <w:rFonts w:ascii="Arial" w:hAnsi="Arial" w:cs="Arial"/>
          <w:sz w:val="24"/>
          <w:szCs w:val="24"/>
          <w:lang w:val="en-US"/>
        </w:rPr>
        <w:t>, 356-361</w:t>
      </w:r>
      <w:r>
        <w:rPr>
          <w:rFonts w:ascii="Arial" w:hAnsi="Arial" w:cs="Arial"/>
          <w:sz w:val="24"/>
          <w:szCs w:val="24"/>
          <w:lang w:val="en-US"/>
        </w:rPr>
        <w:t>.</w:t>
      </w:r>
    </w:p>
    <w:p w:rsidR="00A7180C" w:rsidRDefault="004D6786" w:rsidP="00644F39">
      <w:pPr>
        <w:spacing w:after="0"/>
        <w:jc w:val="both"/>
        <w:rPr>
          <w:rFonts w:ascii="Arial" w:hAnsi="Arial" w:cs="Arial"/>
          <w:sz w:val="24"/>
          <w:szCs w:val="24"/>
          <w:lang w:val="en-US"/>
        </w:rPr>
      </w:pPr>
      <w:r w:rsidRPr="00D01267">
        <w:rPr>
          <w:rFonts w:ascii="Arial" w:hAnsi="Arial" w:cs="Arial"/>
          <w:sz w:val="24"/>
          <w:szCs w:val="24"/>
          <w:lang w:val="en-US"/>
        </w:rPr>
        <w:t>Tomlin, C.D.S</w:t>
      </w:r>
      <w:r w:rsidR="00A27ED9">
        <w:rPr>
          <w:rFonts w:ascii="Arial" w:hAnsi="Arial" w:cs="Arial"/>
          <w:sz w:val="24"/>
          <w:szCs w:val="24"/>
          <w:lang w:val="en-US"/>
        </w:rPr>
        <w:t xml:space="preserve"> (2003)</w:t>
      </w:r>
      <w:r w:rsidRPr="00D01267">
        <w:rPr>
          <w:rFonts w:ascii="Arial" w:hAnsi="Arial" w:cs="Arial"/>
          <w:sz w:val="24"/>
          <w:szCs w:val="24"/>
          <w:lang w:val="en-US"/>
        </w:rPr>
        <w:t xml:space="preserve">. The Pesticide manual. </w:t>
      </w:r>
      <w:r>
        <w:rPr>
          <w:rFonts w:ascii="Arial" w:hAnsi="Arial" w:cs="Arial"/>
          <w:sz w:val="24"/>
          <w:szCs w:val="24"/>
          <w:lang w:val="en-US"/>
        </w:rPr>
        <w:t>13</w:t>
      </w:r>
      <w:r>
        <w:rPr>
          <w:rFonts w:ascii="Arial" w:hAnsi="Arial" w:cs="Arial"/>
          <w:sz w:val="24"/>
          <w:szCs w:val="24"/>
          <w:vertAlign w:val="superscript"/>
          <w:lang w:val="en-US"/>
        </w:rPr>
        <w:t>th</w:t>
      </w:r>
      <w:r>
        <w:rPr>
          <w:rFonts w:ascii="Arial" w:hAnsi="Arial" w:cs="Arial"/>
          <w:sz w:val="24"/>
          <w:szCs w:val="24"/>
          <w:lang w:val="en-US"/>
        </w:rPr>
        <w:t xml:space="preserve"> edition. British Crop Protection Council, UK .</w:t>
      </w:r>
    </w:p>
    <w:p w:rsidR="00A053C4" w:rsidRDefault="00A053C4" w:rsidP="00644F39">
      <w:pPr>
        <w:spacing w:after="0"/>
        <w:jc w:val="both"/>
        <w:rPr>
          <w:rFonts w:ascii="Arial" w:hAnsi="Arial" w:cs="Arial"/>
          <w:sz w:val="24"/>
          <w:szCs w:val="24"/>
          <w:lang w:val="en-US"/>
        </w:rPr>
      </w:pPr>
    </w:p>
    <w:p w:rsidR="00A053C4" w:rsidRDefault="00A053C4" w:rsidP="00644F39">
      <w:pPr>
        <w:spacing w:after="0"/>
        <w:jc w:val="both"/>
        <w:rPr>
          <w:rFonts w:ascii="Arial" w:hAnsi="Arial" w:cs="Arial"/>
          <w:sz w:val="24"/>
          <w:szCs w:val="24"/>
          <w:lang w:val="en-US"/>
        </w:rPr>
      </w:pPr>
    </w:p>
    <w:p w:rsidR="00A053C4" w:rsidRDefault="00A053C4">
      <w:pPr>
        <w:spacing w:after="0" w:line="240" w:lineRule="auto"/>
        <w:rPr>
          <w:rFonts w:ascii="Arial" w:hAnsi="Arial" w:cs="Arial"/>
          <w:sz w:val="24"/>
          <w:szCs w:val="24"/>
          <w:lang w:val="en-US"/>
        </w:rPr>
      </w:pPr>
      <w:r>
        <w:rPr>
          <w:rFonts w:ascii="Arial" w:hAnsi="Arial" w:cs="Arial"/>
          <w:sz w:val="24"/>
          <w:szCs w:val="24"/>
          <w:lang w:val="en-US"/>
        </w:rPr>
        <w:br w:type="page"/>
      </w:r>
    </w:p>
    <w:p w:rsidR="00A053C4" w:rsidRDefault="00A053C4" w:rsidP="00644F39">
      <w:pPr>
        <w:spacing w:after="0"/>
        <w:jc w:val="both"/>
        <w:rPr>
          <w:rFonts w:ascii="Arial" w:hAnsi="Arial" w:cs="Arial"/>
          <w:sz w:val="24"/>
          <w:szCs w:val="24"/>
          <w:lang w:val="en-US"/>
        </w:rPr>
      </w:pPr>
      <w:r>
        <w:rPr>
          <w:rFonts w:ascii="Arial" w:hAnsi="Arial" w:cs="Arial"/>
          <w:sz w:val="24"/>
          <w:szCs w:val="24"/>
          <w:lang w:val="en-US"/>
        </w:rPr>
        <w:lastRenderedPageBreak/>
        <w:t xml:space="preserve">Anhang: </w:t>
      </w:r>
    </w:p>
    <w:p w:rsidR="00A053C4" w:rsidRDefault="00A053C4" w:rsidP="00644F39">
      <w:pPr>
        <w:spacing w:after="0"/>
        <w:jc w:val="both"/>
        <w:rPr>
          <w:rFonts w:ascii="Arial" w:hAnsi="Arial" w:cs="Arial"/>
          <w:sz w:val="24"/>
          <w:szCs w:val="24"/>
          <w:lang w:val="en-US"/>
        </w:rPr>
      </w:pPr>
    </w:p>
    <w:p w:rsidR="00D32E9B" w:rsidRDefault="00D32E9B" w:rsidP="00644F39">
      <w:pPr>
        <w:spacing w:after="0"/>
        <w:jc w:val="both"/>
        <w:rPr>
          <w:rFonts w:ascii="Arial" w:hAnsi="Arial" w:cs="Arial"/>
          <w:sz w:val="24"/>
          <w:szCs w:val="24"/>
          <w:lang w:val="en-US"/>
        </w:rPr>
      </w:pPr>
      <w:r w:rsidRPr="00D32E9B">
        <w:rPr>
          <w:rFonts w:ascii="Arial" w:hAnsi="Arial" w:cs="Arial"/>
          <w:noProof/>
          <w:sz w:val="24"/>
          <w:szCs w:val="24"/>
          <w:lang w:eastAsia="de-DE"/>
        </w:rPr>
        <w:drawing>
          <wp:inline distT="0" distB="0" distL="0" distR="0">
            <wp:extent cx="2835275" cy="3675669"/>
            <wp:effectExtent l="19050" t="0" r="3175" b="0"/>
            <wp:docPr id="2" name="Picture 2" descr="map for _0.tmp"/>
            <wp:cNvGraphicFramePr/>
            <a:graphic xmlns:a="http://schemas.openxmlformats.org/drawingml/2006/main">
              <a:graphicData uri="http://schemas.openxmlformats.org/drawingml/2006/picture">
                <pic:pic xmlns:pic="http://schemas.openxmlformats.org/drawingml/2006/picture">
                  <pic:nvPicPr>
                    <pic:cNvPr id="87" name="Picture 86" descr="map for _0.tmp"/>
                    <pic:cNvPicPr>
                      <a:picLocks noChangeAspect="1"/>
                    </pic:cNvPicPr>
                  </pic:nvPicPr>
                  <pic:blipFill>
                    <a:blip r:embed="rId10" cstate="print"/>
                    <a:stretch>
                      <a:fillRect/>
                    </a:stretch>
                  </pic:blipFill>
                  <pic:spPr>
                    <a:xfrm>
                      <a:off x="0" y="0"/>
                      <a:ext cx="2835275" cy="3675669"/>
                    </a:xfrm>
                    <a:prstGeom prst="rect">
                      <a:avLst/>
                    </a:prstGeom>
                    <a:ln w="0">
                      <a:noFill/>
                    </a:ln>
                  </pic:spPr>
                </pic:pic>
              </a:graphicData>
            </a:graphic>
          </wp:inline>
        </w:drawing>
      </w:r>
    </w:p>
    <w:p w:rsidR="00603325" w:rsidRPr="00716930" w:rsidRDefault="00603325" w:rsidP="00603325">
      <w:pPr>
        <w:spacing w:after="0"/>
        <w:jc w:val="both"/>
        <w:rPr>
          <w:rFonts w:ascii="Arial" w:hAnsi="Arial" w:cs="Arial"/>
          <w:sz w:val="20"/>
          <w:szCs w:val="20"/>
        </w:rPr>
      </w:pPr>
      <w:r w:rsidRPr="00716930">
        <w:rPr>
          <w:rFonts w:ascii="Arial" w:hAnsi="Arial" w:cs="Arial"/>
          <w:bCs/>
          <w:sz w:val="20"/>
          <w:szCs w:val="20"/>
        </w:rPr>
        <w:t xml:space="preserve">Abbildung 1. </w:t>
      </w:r>
      <w:r w:rsidRPr="00716930">
        <w:rPr>
          <w:rFonts w:ascii="Arial" w:hAnsi="Arial" w:cs="Arial"/>
          <w:sz w:val="20"/>
          <w:szCs w:val="20"/>
        </w:rPr>
        <w:t xml:space="preserve">Karte des Untersuchungsgebiets mit Verteilung der beprobten Brunnen sowie Lage der belasteten und unbelasteten Brunnen. </w:t>
      </w:r>
    </w:p>
    <w:p w:rsidR="00603325" w:rsidRDefault="00603325" w:rsidP="00644F39">
      <w:pPr>
        <w:spacing w:after="0"/>
        <w:jc w:val="both"/>
        <w:rPr>
          <w:rFonts w:ascii="Arial" w:hAnsi="Arial" w:cs="Arial"/>
          <w:sz w:val="24"/>
          <w:szCs w:val="24"/>
        </w:rPr>
      </w:pPr>
    </w:p>
    <w:p w:rsidR="00A053C4" w:rsidRDefault="00716930" w:rsidP="00644F39">
      <w:pPr>
        <w:spacing w:after="0"/>
        <w:jc w:val="both"/>
        <w:rPr>
          <w:rFonts w:ascii="Arial" w:hAnsi="Arial" w:cs="Arial"/>
          <w:sz w:val="24"/>
          <w:szCs w:val="24"/>
        </w:rPr>
      </w:pPr>
      <w:r w:rsidRPr="00716930">
        <w:rPr>
          <w:rFonts w:ascii="Arial" w:hAnsi="Arial" w:cs="Arial"/>
          <w:noProof/>
          <w:sz w:val="24"/>
          <w:szCs w:val="24"/>
          <w:lang w:eastAsia="de-DE"/>
        </w:rPr>
        <w:drawing>
          <wp:inline distT="0" distB="0" distL="0" distR="0">
            <wp:extent cx="2886075" cy="1866900"/>
            <wp:effectExtent l="19050" t="19050" r="28575" b="19050"/>
            <wp:docPr id="3" name="Picture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srcRect/>
                    <a:stretch>
                      <a:fillRect/>
                    </a:stretch>
                  </pic:blipFill>
                  <pic:spPr bwMode="auto">
                    <a:xfrm>
                      <a:off x="0" y="0"/>
                      <a:ext cx="2886075" cy="1866900"/>
                    </a:xfrm>
                    <a:prstGeom prst="rect">
                      <a:avLst/>
                    </a:prstGeom>
                    <a:noFill/>
                    <a:ln w="3175">
                      <a:solidFill>
                        <a:schemeClr val="tx1"/>
                      </a:solidFill>
                      <a:miter lim="800000"/>
                      <a:headEnd/>
                      <a:tailEnd/>
                    </a:ln>
                    <a:effectLst/>
                  </pic:spPr>
                </pic:pic>
              </a:graphicData>
            </a:graphic>
          </wp:inline>
        </w:drawing>
      </w:r>
    </w:p>
    <w:p w:rsidR="00716930" w:rsidRPr="00716930" w:rsidRDefault="00716930" w:rsidP="00716930">
      <w:pPr>
        <w:spacing w:after="0"/>
        <w:jc w:val="both"/>
        <w:rPr>
          <w:rFonts w:ascii="Arial" w:hAnsi="Arial" w:cs="Arial"/>
          <w:sz w:val="20"/>
          <w:szCs w:val="20"/>
        </w:rPr>
      </w:pPr>
      <w:r w:rsidRPr="00716930">
        <w:rPr>
          <w:rFonts w:ascii="Arial" w:hAnsi="Arial" w:cs="Arial"/>
          <w:bCs/>
          <w:sz w:val="20"/>
          <w:szCs w:val="20"/>
        </w:rPr>
        <w:t xml:space="preserve">Abbildung 2. </w:t>
      </w:r>
      <w:r w:rsidRPr="00716930">
        <w:rPr>
          <w:rFonts w:ascii="Arial" w:hAnsi="Arial" w:cs="Arial"/>
          <w:sz w:val="20"/>
          <w:szCs w:val="20"/>
        </w:rPr>
        <w:t xml:space="preserve">Imidaclopridkonzentraionen in Grundwasser im Sommer 2010. W1…W14: Brunnen 1…. Brunnen 14 </w:t>
      </w:r>
    </w:p>
    <w:p w:rsidR="00716930" w:rsidRPr="00603325" w:rsidRDefault="00716930" w:rsidP="00644F39">
      <w:pPr>
        <w:spacing w:after="0"/>
        <w:jc w:val="both"/>
        <w:rPr>
          <w:rFonts w:ascii="Arial" w:hAnsi="Arial" w:cs="Arial"/>
          <w:sz w:val="24"/>
          <w:szCs w:val="24"/>
        </w:rPr>
      </w:pPr>
    </w:p>
    <w:sectPr w:rsidR="00716930" w:rsidRPr="00603325" w:rsidSect="008D00A5">
      <w:type w:val="continuous"/>
      <w:pgSz w:w="11906" w:h="16838"/>
      <w:pgMar w:top="851" w:right="1134" w:bottom="851"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F50" w:rsidRDefault="000E2F50" w:rsidP="001324EA">
      <w:pPr>
        <w:spacing w:after="0" w:line="240" w:lineRule="auto"/>
      </w:pPr>
      <w:r>
        <w:separator/>
      </w:r>
    </w:p>
  </w:endnote>
  <w:endnote w:type="continuationSeparator" w:id="0">
    <w:p w:rsidR="000E2F50" w:rsidRDefault="000E2F50" w:rsidP="00132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F50" w:rsidRDefault="000E2F50" w:rsidP="001324EA">
      <w:pPr>
        <w:spacing w:after="0" w:line="240" w:lineRule="auto"/>
      </w:pPr>
      <w:r>
        <w:separator/>
      </w:r>
    </w:p>
  </w:footnote>
  <w:footnote w:type="continuationSeparator" w:id="0">
    <w:p w:rsidR="000E2F50" w:rsidRDefault="000E2F50" w:rsidP="001324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3D11"/>
    <w:multiLevelType w:val="hybridMultilevel"/>
    <w:tmpl w:val="03C28174"/>
    <w:lvl w:ilvl="0" w:tplc="A338044C">
      <w:start w:val="1"/>
      <w:numFmt w:val="bullet"/>
      <w:lvlText w:val="-"/>
      <w:lvlJc w:val="left"/>
      <w:pPr>
        <w:tabs>
          <w:tab w:val="num" w:pos="720"/>
        </w:tabs>
        <w:ind w:left="720" w:hanging="360"/>
      </w:pPr>
      <w:rPr>
        <w:rFonts w:ascii="Arial" w:hAnsi="Arial" w:hint="default"/>
      </w:rPr>
    </w:lvl>
    <w:lvl w:ilvl="1" w:tplc="43846A12">
      <w:start w:val="1"/>
      <w:numFmt w:val="bullet"/>
      <w:lvlText w:val="-"/>
      <w:lvlJc w:val="left"/>
      <w:pPr>
        <w:tabs>
          <w:tab w:val="num" w:pos="1440"/>
        </w:tabs>
        <w:ind w:left="1440" w:hanging="360"/>
      </w:pPr>
      <w:rPr>
        <w:rFonts w:ascii="Arial" w:hAnsi="Arial" w:hint="default"/>
      </w:rPr>
    </w:lvl>
    <w:lvl w:ilvl="2" w:tplc="A122FF30">
      <w:start w:val="1"/>
      <w:numFmt w:val="bullet"/>
      <w:lvlText w:val="-"/>
      <w:lvlJc w:val="left"/>
      <w:pPr>
        <w:tabs>
          <w:tab w:val="num" w:pos="2160"/>
        </w:tabs>
        <w:ind w:left="2160" w:hanging="360"/>
      </w:pPr>
      <w:rPr>
        <w:rFonts w:ascii="Arial" w:hAnsi="Arial" w:hint="default"/>
      </w:rPr>
    </w:lvl>
    <w:lvl w:ilvl="3" w:tplc="7E1EEBE8">
      <w:start w:val="1"/>
      <w:numFmt w:val="bullet"/>
      <w:lvlText w:val="-"/>
      <w:lvlJc w:val="left"/>
      <w:pPr>
        <w:tabs>
          <w:tab w:val="num" w:pos="2880"/>
        </w:tabs>
        <w:ind w:left="2880" w:hanging="360"/>
      </w:pPr>
      <w:rPr>
        <w:rFonts w:ascii="Arial" w:hAnsi="Arial" w:hint="default"/>
      </w:rPr>
    </w:lvl>
    <w:lvl w:ilvl="4" w:tplc="BEEE6C5C">
      <w:start w:val="1"/>
      <w:numFmt w:val="bullet"/>
      <w:lvlText w:val="-"/>
      <w:lvlJc w:val="left"/>
      <w:pPr>
        <w:tabs>
          <w:tab w:val="num" w:pos="3600"/>
        </w:tabs>
        <w:ind w:left="3600" w:hanging="360"/>
      </w:pPr>
      <w:rPr>
        <w:rFonts w:ascii="Arial" w:hAnsi="Arial" w:hint="default"/>
      </w:rPr>
    </w:lvl>
    <w:lvl w:ilvl="5" w:tplc="9AC28D04">
      <w:start w:val="1"/>
      <w:numFmt w:val="bullet"/>
      <w:lvlText w:val="-"/>
      <w:lvlJc w:val="left"/>
      <w:pPr>
        <w:tabs>
          <w:tab w:val="num" w:pos="4320"/>
        </w:tabs>
        <w:ind w:left="4320" w:hanging="360"/>
      </w:pPr>
      <w:rPr>
        <w:rFonts w:ascii="Arial" w:hAnsi="Arial" w:hint="default"/>
      </w:rPr>
    </w:lvl>
    <w:lvl w:ilvl="6" w:tplc="7BA8644A">
      <w:start w:val="1"/>
      <w:numFmt w:val="bullet"/>
      <w:lvlText w:val="-"/>
      <w:lvlJc w:val="left"/>
      <w:pPr>
        <w:tabs>
          <w:tab w:val="num" w:pos="5040"/>
        </w:tabs>
        <w:ind w:left="5040" w:hanging="360"/>
      </w:pPr>
      <w:rPr>
        <w:rFonts w:ascii="Arial" w:hAnsi="Arial" w:hint="default"/>
      </w:rPr>
    </w:lvl>
    <w:lvl w:ilvl="7" w:tplc="F19475D0">
      <w:start w:val="1"/>
      <w:numFmt w:val="bullet"/>
      <w:lvlText w:val="-"/>
      <w:lvlJc w:val="left"/>
      <w:pPr>
        <w:tabs>
          <w:tab w:val="num" w:pos="5760"/>
        </w:tabs>
        <w:ind w:left="5760" w:hanging="360"/>
      </w:pPr>
      <w:rPr>
        <w:rFonts w:ascii="Arial" w:hAnsi="Arial" w:hint="default"/>
      </w:rPr>
    </w:lvl>
    <w:lvl w:ilvl="8" w:tplc="4C7CC4C2">
      <w:start w:val="1"/>
      <w:numFmt w:val="bullet"/>
      <w:lvlText w:val="-"/>
      <w:lvlJc w:val="left"/>
      <w:pPr>
        <w:tabs>
          <w:tab w:val="num" w:pos="6480"/>
        </w:tabs>
        <w:ind w:left="6480" w:hanging="360"/>
      </w:pPr>
      <w:rPr>
        <w:rFonts w:ascii="Arial" w:hAnsi="Arial" w:hint="default"/>
      </w:rPr>
    </w:lvl>
  </w:abstractNum>
  <w:abstractNum w:abstractNumId="1">
    <w:nsid w:val="3BD937F7"/>
    <w:multiLevelType w:val="hybridMultilevel"/>
    <w:tmpl w:val="C200F762"/>
    <w:lvl w:ilvl="0" w:tplc="92C4F968">
      <w:start w:val="1"/>
      <w:numFmt w:val="decimal"/>
      <w:lvlText w:val="%1."/>
      <w:lvlJc w:val="left"/>
      <w:pPr>
        <w:ind w:left="420" w:hanging="360"/>
      </w:pPr>
      <w:rPr>
        <w:rFonts w:ascii="Arial" w:hAnsi="Arial" w:cs="Arial" w:hint="default"/>
        <w:sz w:val="24"/>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
    <w:nsid w:val="4AAE3E0E"/>
    <w:multiLevelType w:val="hybridMultilevel"/>
    <w:tmpl w:val="D898F2F8"/>
    <w:lvl w:ilvl="0" w:tplc="BF98DFFC">
      <w:start w:val="1"/>
      <w:numFmt w:val="bullet"/>
      <w:lvlText w:val="-"/>
      <w:lvlJc w:val="left"/>
      <w:pPr>
        <w:tabs>
          <w:tab w:val="num" w:pos="720"/>
        </w:tabs>
        <w:ind w:left="720" w:hanging="360"/>
      </w:pPr>
      <w:rPr>
        <w:rFonts w:ascii="Arial" w:hAnsi="Arial" w:hint="default"/>
      </w:rPr>
    </w:lvl>
    <w:lvl w:ilvl="1" w:tplc="5972C99E">
      <w:start w:val="1"/>
      <w:numFmt w:val="bullet"/>
      <w:lvlText w:val="-"/>
      <w:lvlJc w:val="left"/>
      <w:pPr>
        <w:tabs>
          <w:tab w:val="num" w:pos="1440"/>
        </w:tabs>
        <w:ind w:left="1440" w:hanging="360"/>
      </w:pPr>
      <w:rPr>
        <w:rFonts w:ascii="Arial" w:hAnsi="Arial" w:hint="default"/>
      </w:rPr>
    </w:lvl>
    <w:lvl w:ilvl="2" w:tplc="5714034E">
      <w:start w:val="1"/>
      <w:numFmt w:val="bullet"/>
      <w:lvlText w:val="-"/>
      <w:lvlJc w:val="left"/>
      <w:pPr>
        <w:tabs>
          <w:tab w:val="num" w:pos="2160"/>
        </w:tabs>
        <w:ind w:left="2160" w:hanging="360"/>
      </w:pPr>
      <w:rPr>
        <w:rFonts w:ascii="Arial" w:hAnsi="Arial" w:hint="default"/>
      </w:rPr>
    </w:lvl>
    <w:lvl w:ilvl="3" w:tplc="189EAF98">
      <w:start w:val="1"/>
      <w:numFmt w:val="bullet"/>
      <w:lvlText w:val="-"/>
      <w:lvlJc w:val="left"/>
      <w:pPr>
        <w:tabs>
          <w:tab w:val="num" w:pos="2880"/>
        </w:tabs>
        <w:ind w:left="2880" w:hanging="360"/>
      </w:pPr>
      <w:rPr>
        <w:rFonts w:ascii="Arial" w:hAnsi="Arial" w:hint="default"/>
      </w:rPr>
    </w:lvl>
    <w:lvl w:ilvl="4" w:tplc="CD8AD1E2">
      <w:start w:val="1"/>
      <w:numFmt w:val="bullet"/>
      <w:lvlText w:val="-"/>
      <w:lvlJc w:val="left"/>
      <w:pPr>
        <w:tabs>
          <w:tab w:val="num" w:pos="3600"/>
        </w:tabs>
        <w:ind w:left="3600" w:hanging="360"/>
      </w:pPr>
      <w:rPr>
        <w:rFonts w:ascii="Arial" w:hAnsi="Arial" w:hint="default"/>
      </w:rPr>
    </w:lvl>
    <w:lvl w:ilvl="5" w:tplc="7654F8A0">
      <w:start w:val="1"/>
      <w:numFmt w:val="bullet"/>
      <w:lvlText w:val="-"/>
      <w:lvlJc w:val="left"/>
      <w:pPr>
        <w:tabs>
          <w:tab w:val="num" w:pos="4320"/>
        </w:tabs>
        <w:ind w:left="4320" w:hanging="360"/>
      </w:pPr>
      <w:rPr>
        <w:rFonts w:ascii="Arial" w:hAnsi="Arial" w:hint="default"/>
      </w:rPr>
    </w:lvl>
    <w:lvl w:ilvl="6" w:tplc="CD6AEC02">
      <w:start w:val="1"/>
      <w:numFmt w:val="bullet"/>
      <w:lvlText w:val="-"/>
      <w:lvlJc w:val="left"/>
      <w:pPr>
        <w:tabs>
          <w:tab w:val="num" w:pos="5040"/>
        </w:tabs>
        <w:ind w:left="5040" w:hanging="360"/>
      </w:pPr>
      <w:rPr>
        <w:rFonts w:ascii="Arial" w:hAnsi="Arial" w:hint="default"/>
      </w:rPr>
    </w:lvl>
    <w:lvl w:ilvl="7" w:tplc="B69AE8AA">
      <w:start w:val="1"/>
      <w:numFmt w:val="bullet"/>
      <w:lvlText w:val="-"/>
      <w:lvlJc w:val="left"/>
      <w:pPr>
        <w:tabs>
          <w:tab w:val="num" w:pos="5760"/>
        </w:tabs>
        <w:ind w:left="5760" w:hanging="360"/>
      </w:pPr>
      <w:rPr>
        <w:rFonts w:ascii="Arial" w:hAnsi="Arial" w:hint="default"/>
      </w:rPr>
    </w:lvl>
    <w:lvl w:ilvl="8" w:tplc="60368A1E">
      <w:start w:val="1"/>
      <w:numFmt w:val="bullet"/>
      <w:lvlText w:val="-"/>
      <w:lvlJc w:val="left"/>
      <w:pPr>
        <w:tabs>
          <w:tab w:val="num" w:pos="6480"/>
        </w:tabs>
        <w:ind w:left="6480" w:hanging="360"/>
      </w:pPr>
      <w:rPr>
        <w:rFonts w:ascii="Arial" w:hAnsi="Arial" w:hint="default"/>
      </w:rPr>
    </w:lvl>
  </w:abstractNum>
  <w:abstractNum w:abstractNumId="3">
    <w:nsid w:val="7E07197B"/>
    <w:multiLevelType w:val="hybridMultilevel"/>
    <w:tmpl w:val="D8C20F1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rsids>
    <w:rsidRoot w:val="00F53DE2"/>
    <w:rsid w:val="00015D3B"/>
    <w:rsid w:val="00035B58"/>
    <w:rsid w:val="00057C46"/>
    <w:rsid w:val="00062383"/>
    <w:rsid w:val="00062A61"/>
    <w:rsid w:val="0007568B"/>
    <w:rsid w:val="0009232B"/>
    <w:rsid w:val="00092F81"/>
    <w:rsid w:val="000D0940"/>
    <w:rsid w:val="000E2F50"/>
    <w:rsid w:val="001031FA"/>
    <w:rsid w:val="00107D1C"/>
    <w:rsid w:val="001324EA"/>
    <w:rsid w:val="00144EF2"/>
    <w:rsid w:val="00154F31"/>
    <w:rsid w:val="001629EB"/>
    <w:rsid w:val="00164E19"/>
    <w:rsid w:val="001839AC"/>
    <w:rsid w:val="001963C6"/>
    <w:rsid w:val="00230400"/>
    <w:rsid w:val="00234A56"/>
    <w:rsid w:val="00274756"/>
    <w:rsid w:val="00292223"/>
    <w:rsid w:val="0029376B"/>
    <w:rsid w:val="002A2847"/>
    <w:rsid w:val="002B132A"/>
    <w:rsid w:val="002D0F16"/>
    <w:rsid w:val="002E50CF"/>
    <w:rsid w:val="00303FFB"/>
    <w:rsid w:val="0038527C"/>
    <w:rsid w:val="00385DA4"/>
    <w:rsid w:val="00424902"/>
    <w:rsid w:val="00457D43"/>
    <w:rsid w:val="004826C2"/>
    <w:rsid w:val="004858D6"/>
    <w:rsid w:val="004950BA"/>
    <w:rsid w:val="004D286E"/>
    <w:rsid w:val="004D6786"/>
    <w:rsid w:val="004D6BD6"/>
    <w:rsid w:val="004E0127"/>
    <w:rsid w:val="004F2965"/>
    <w:rsid w:val="0050255F"/>
    <w:rsid w:val="00531262"/>
    <w:rsid w:val="005424CE"/>
    <w:rsid w:val="00557A0F"/>
    <w:rsid w:val="0057762D"/>
    <w:rsid w:val="00603325"/>
    <w:rsid w:val="00643A29"/>
    <w:rsid w:val="00644F39"/>
    <w:rsid w:val="00693290"/>
    <w:rsid w:val="006F6468"/>
    <w:rsid w:val="00716930"/>
    <w:rsid w:val="00726801"/>
    <w:rsid w:val="00726E59"/>
    <w:rsid w:val="00740E56"/>
    <w:rsid w:val="007653E9"/>
    <w:rsid w:val="007B4112"/>
    <w:rsid w:val="007B7D26"/>
    <w:rsid w:val="00800699"/>
    <w:rsid w:val="0080238F"/>
    <w:rsid w:val="00803349"/>
    <w:rsid w:val="00816D1B"/>
    <w:rsid w:val="00820A13"/>
    <w:rsid w:val="0082450D"/>
    <w:rsid w:val="008560D0"/>
    <w:rsid w:val="008854D1"/>
    <w:rsid w:val="008B2013"/>
    <w:rsid w:val="008C1642"/>
    <w:rsid w:val="008C189C"/>
    <w:rsid w:val="008C73E3"/>
    <w:rsid w:val="008D00A5"/>
    <w:rsid w:val="009136D8"/>
    <w:rsid w:val="009509A4"/>
    <w:rsid w:val="009B5451"/>
    <w:rsid w:val="009E1CA4"/>
    <w:rsid w:val="00A053C4"/>
    <w:rsid w:val="00A05622"/>
    <w:rsid w:val="00A10FD4"/>
    <w:rsid w:val="00A27ED9"/>
    <w:rsid w:val="00A44F07"/>
    <w:rsid w:val="00A536D2"/>
    <w:rsid w:val="00A70EAE"/>
    <w:rsid w:val="00A7180C"/>
    <w:rsid w:val="00A739E6"/>
    <w:rsid w:val="00A80DCD"/>
    <w:rsid w:val="00AA2D6F"/>
    <w:rsid w:val="00AA543C"/>
    <w:rsid w:val="00AE7363"/>
    <w:rsid w:val="00AE7E6D"/>
    <w:rsid w:val="00B10D8B"/>
    <w:rsid w:val="00B278E7"/>
    <w:rsid w:val="00B560CB"/>
    <w:rsid w:val="00B613F6"/>
    <w:rsid w:val="00B8518C"/>
    <w:rsid w:val="00C202FD"/>
    <w:rsid w:val="00C226D2"/>
    <w:rsid w:val="00C23198"/>
    <w:rsid w:val="00C23D5E"/>
    <w:rsid w:val="00C50AAE"/>
    <w:rsid w:val="00C574E1"/>
    <w:rsid w:val="00C87732"/>
    <w:rsid w:val="00C93D80"/>
    <w:rsid w:val="00C97FD7"/>
    <w:rsid w:val="00CF3287"/>
    <w:rsid w:val="00CF3E81"/>
    <w:rsid w:val="00D01267"/>
    <w:rsid w:val="00D23EC5"/>
    <w:rsid w:val="00D323DC"/>
    <w:rsid w:val="00D32E9B"/>
    <w:rsid w:val="00D44160"/>
    <w:rsid w:val="00D46AFC"/>
    <w:rsid w:val="00D645BD"/>
    <w:rsid w:val="00D71941"/>
    <w:rsid w:val="00D80286"/>
    <w:rsid w:val="00DA592C"/>
    <w:rsid w:val="00DB58B8"/>
    <w:rsid w:val="00DF7B5F"/>
    <w:rsid w:val="00E07743"/>
    <w:rsid w:val="00E173B3"/>
    <w:rsid w:val="00E245D6"/>
    <w:rsid w:val="00E319FA"/>
    <w:rsid w:val="00E405F0"/>
    <w:rsid w:val="00EB51BD"/>
    <w:rsid w:val="00EC52A6"/>
    <w:rsid w:val="00ED7631"/>
    <w:rsid w:val="00ED7F9A"/>
    <w:rsid w:val="00EE19A4"/>
    <w:rsid w:val="00EF3555"/>
    <w:rsid w:val="00F060FD"/>
    <w:rsid w:val="00F10702"/>
    <w:rsid w:val="00F25374"/>
    <w:rsid w:val="00F37879"/>
    <w:rsid w:val="00F470BD"/>
    <w:rsid w:val="00F53DE2"/>
    <w:rsid w:val="00F56E7C"/>
    <w:rsid w:val="00F947AB"/>
    <w:rsid w:val="00FB65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2" type="connector" idref="#_x0000_s10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0BD"/>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820A13"/>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7743"/>
    <w:rPr>
      <w:rFonts w:cs="Times New Roman"/>
      <w:color w:val="0000FF"/>
      <w:u w:val="single"/>
    </w:rPr>
  </w:style>
  <w:style w:type="paragraph" w:styleId="ListParagraph">
    <w:name w:val="List Paragraph"/>
    <w:basedOn w:val="Normal"/>
    <w:qFormat/>
    <w:rsid w:val="00820A13"/>
    <w:pPr>
      <w:ind w:left="720"/>
    </w:pPr>
  </w:style>
  <w:style w:type="character" w:customStyle="1" w:styleId="Heading1Char">
    <w:name w:val="Heading 1 Char"/>
    <w:basedOn w:val="DefaultParagraphFont"/>
    <w:link w:val="Heading1"/>
    <w:locked/>
    <w:rsid w:val="00820A13"/>
    <w:rPr>
      <w:rFonts w:ascii="Cambria" w:hAnsi="Cambria" w:cs="Times New Roman"/>
      <w:b/>
      <w:bCs/>
      <w:color w:val="365F91"/>
      <w:sz w:val="28"/>
      <w:szCs w:val="28"/>
    </w:rPr>
  </w:style>
  <w:style w:type="paragraph" w:styleId="Header">
    <w:name w:val="header"/>
    <w:basedOn w:val="Normal"/>
    <w:link w:val="HeaderChar"/>
    <w:semiHidden/>
    <w:rsid w:val="001324EA"/>
    <w:pPr>
      <w:tabs>
        <w:tab w:val="center" w:pos="4536"/>
        <w:tab w:val="right" w:pos="9072"/>
      </w:tabs>
      <w:spacing w:after="0" w:line="240" w:lineRule="auto"/>
    </w:pPr>
  </w:style>
  <w:style w:type="character" w:customStyle="1" w:styleId="HeaderChar">
    <w:name w:val="Header Char"/>
    <w:basedOn w:val="DefaultParagraphFont"/>
    <w:link w:val="Header"/>
    <w:semiHidden/>
    <w:locked/>
    <w:rsid w:val="001324EA"/>
    <w:rPr>
      <w:rFonts w:cs="Times New Roman"/>
    </w:rPr>
  </w:style>
  <w:style w:type="paragraph" w:styleId="Footer">
    <w:name w:val="footer"/>
    <w:basedOn w:val="Normal"/>
    <w:link w:val="FooterChar"/>
    <w:rsid w:val="001324EA"/>
    <w:pPr>
      <w:tabs>
        <w:tab w:val="center" w:pos="4536"/>
        <w:tab w:val="right" w:pos="9072"/>
      </w:tabs>
      <w:spacing w:after="0" w:line="240" w:lineRule="auto"/>
    </w:pPr>
  </w:style>
  <w:style w:type="character" w:customStyle="1" w:styleId="FooterChar">
    <w:name w:val="Footer Char"/>
    <w:basedOn w:val="DefaultParagraphFont"/>
    <w:link w:val="Footer"/>
    <w:locked/>
    <w:rsid w:val="001324EA"/>
    <w:rPr>
      <w:rFonts w:cs="Times New Roman"/>
    </w:rPr>
  </w:style>
  <w:style w:type="table" w:styleId="TableGrid">
    <w:name w:val="Table Grid"/>
    <w:basedOn w:val="TableNormal"/>
    <w:rsid w:val="0082450D"/>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62383"/>
    <w:rPr>
      <w:sz w:val="16"/>
      <w:szCs w:val="16"/>
    </w:rPr>
  </w:style>
  <w:style w:type="paragraph" w:styleId="CommentText">
    <w:name w:val="annotation text"/>
    <w:basedOn w:val="Normal"/>
    <w:semiHidden/>
    <w:rsid w:val="00062383"/>
    <w:rPr>
      <w:sz w:val="20"/>
      <w:szCs w:val="20"/>
    </w:rPr>
  </w:style>
  <w:style w:type="paragraph" w:styleId="CommentSubject">
    <w:name w:val="annotation subject"/>
    <w:basedOn w:val="CommentText"/>
    <w:next w:val="CommentText"/>
    <w:semiHidden/>
    <w:rsid w:val="00062383"/>
    <w:rPr>
      <w:b/>
      <w:bCs/>
    </w:rPr>
  </w:style>
  <w:style w:type="paragraph" w:styleId="BalloonText">
    <w:name w:val="Balloon Text"/>
    <w:basedOn w:val="Normal"/>
    <w:semiHidden/>
    <w:rsid w:val="000623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86158926">
      <w:bodyDiv w:val="1"/>
      <w:marLeft w:val="0"/>
      <w:marRight w:val="0"/>
      <w:marTop w:val="0"/>
      <w:marBottom w:val="0"/>
      <w:divBdr>
        <w:top w:val="none" w:sz="0" w:space="0" w:color="auto"/>
        <w:left w:val="none" w:sz="0" w:space="0" w:color="auto"/>
        <w:bottom w:val="none" w:sz="0" w:space="0" w:color="auto"/>
        <w:right w:val="none" w:sz="0" w:space="0" w:color="auto"/>
      </w:divBdr>
    </w:div>
    <w:div w:id="21364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bge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t.gut@uni-hohenhei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7549-6338-4B67-9ECF-490E5A84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1604</Words>
  <Characters>10107</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Tagungsbeitrag zu: </vt:lpstr>
      <vt:lpstr>Tagungsbeitrag zu: </vt:lpstr>
    </vt:vector>
  </TitlesOfParts>
  <Company> </Company>
  <LinksUpToDate>false</LinksUpToDate>
  <CharactersWithSpaces>11688</CharactersWithSpaces>
  <SharedDoc>false</SharedDoc>
  <HLinks>
    <vt:vector size="12" baseType="variant">
      <vt:variant>
        <vt:i4>1769527</vt:i4>
      </vt:variant>
      <vt:variant>
        <vt:i4>3</vt:i4>
      </vt:variant>
      <vt:variant>
        <vt:i4>0</vt:i4>
      </vt:variant>
      <vt:variant>
        <vt:i4>5</vt:i4>
      </vt:variant>
      <vt:variant>
        <vt:lpwstr>mailto:t.gut@uni-hohenheim.de</vt:lpwstr>
      </vt:variant>
      <vt:variant>
        <vt:lpwstr/>
      </vt:variant>
      <vt:variant>
        <vt:i4>1048604</vt:i4>
      </vt:variant>
      <vt:variant>
        <vt:i4>0</vt:i4>
      </vt:variant>
      <vt:variant>
        <vt:i4>0</vt:i4>
      </vt:variant>
      <vt:variant>
        <vt:i4>5</vt:i4>
      </vt:variant>
      <vt:variant>
        <vt:lpwstr>http://www.dbges.de/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Tagungsbeitrag zu: </dc:title>
  <dc:subject/>
  <dc:creator> </dc:creator>
  <cp:keywords/>
  <dc:description/>
  <cp:lastModifiedBy> </cp:lastModifiedBy>
  <cp:revision>2</cp:revision>
  <cp:lastPrinted>2011-10-06T08:19:00Z</cp:lastPrinted>
  <dcterms:created xsi:type="dcterms:W3CDTF">2011-10-19T07:43:00Z</dcterms:created>
  <dcterms:modified xsi:type="dcterms:W3CDTF">2011-10-19T07:43:00Z</dcterms:modified>
</cp:coreProperties>
</file>